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3F" w:rsidRPr="00F76DD4" w:rsidRDefault="00CF0408" w:rsidP="00E6741D">
      <w:pPr>
        <w:pStyle w:val="Ttulo1"/>
        <w:rPr>
          <w:caps/>
        </w:rPr>
      </w:pPr>
      <w:r w:rsidRPr="00F76DD4">
        <w:rPr>
          <w:caps/>
        </w:rPr>
        <w:t>Supplementary material</w:t>
      </w:r>
    </w:p>
    <w:p w:rsidR="00A3143F" w:rsidRPr="00E6741D" w:rsidRDefault="00A3143F" w:rsidP="00E6741D">
      <w:pPr>
        <w:rPr>
          <w:rFonts w:cs="Times New Roman"/>
          <w:lang w:eastAsia="en-US"/>
        </w:rPr>
      </w:pPr>
      <w:r w:rsidRPr="00E6741D">
        <w:rPr>
          <w:rFonts w:cs="Times New Roman"/>
          <w:b/>
          <w:lang w:eastAsia="en-US"/>
        </w:rPr>
        <w:t xml:space="preserve">Table </w:t>
      </w:r>
      <w:r w:rsidR="00CF0408" w:rsidRPr="00E6741D">
        <w:rPr>
          <w:rFonts w:cs="Times New Roman"/>
          <w:b/>
          <w:lang w:eastAsia="en-US"/>
        </w:rPr>
        <w:t>S1</w:t>
      </w:r>
      <w:r w:rsidRPr="00E6741D">
        <w:rPr>
          <w:rFonts w:cs="Times New Roman"/>
          <w:lang w:eastAsia="en-US"/>
        </w:rPr>
        <w:t>. PSS4 questions used in TAPAS Travel Survey</w:t>
      </w: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24"/>
        <w:gridCol w:w="3544"/>
        <w:gridCol w:w="4600"/>
      </w:tblGrid>
      <w:tr w:rsidR="00A3143F" w:rsidRPr="00E6741D" w:rsidTr="0011113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11113A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Q218.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11113A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In the last month, how </w:t>
            </w:r>
            <w:r w:rsidR="00F64D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often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have you fel</w:t>
            </w:r>
            <w:r w:rsidR="00F64D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 that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you </w:t>
            </w:r>
            <w:r w:rsidR="00F64D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were unable to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control important things in your life?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Never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2B" w:rsidRDefault="00B93DF4" w:rsidP="00B93DF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Almost</w:t>
            </w:r>
            <w:r w:rsidR="00A3143F"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never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82B" w:rsidRDefault="00B93DF4" w:rsidP="00B93DF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Nearly always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B93DF4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Always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Don't Know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Refuse to Answer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0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3143F" w:rsidRPr="00E6741D" w:rsidTr="0011113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11113A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Q219.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F64D93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In the last month, how </w:t>
            </w:r>
            <w:r w:rsidR="00F64D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often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have you fel</w:t>
            </w:r>
            <w:r w:rsidR="00F64D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F64D9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confident about your ability to handle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your personal problems?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Never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B93DF4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Almost</w:t>
            </w:r>
            <w:r w:rsidR="00A3143F"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never</w:t>
            </w:r>
          </w:p>
        </w:tc>
      </w:tr>
      <w:tr w:rsidR="00B93DF4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85180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Nearly always</w:t>
            </w:r>
          </w:p>
        </w:tc>
      </w:tr>
      <w:tr w:rsidR="00B93DF4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Always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Don't Know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Refuse to Answer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0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3143F" w:rsidRPr="00E6741D" w:rsidTr="0011113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11113A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Q220.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58004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In the last month, how 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often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have you fel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that things 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were 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go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ing your way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?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Never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B93DF4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Almost</w:t>
            </w:r>
            <w:r w:rsidR="00A3143F"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never</w:t>
            </w:r>
          </w:p>
        </w:tc>
      </w:tr>
      <w:tr w:rsidR="00B93DF4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85180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Nearly always</w:t>
            </w:r>
          </w:p>
        </w:tc>
      </w:tr>
      <w:tr w:rsidR="00B93DF4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Always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Don't Know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Refuse to Answer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0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A3143F" w:rsidRPr="00E6741D" w:rsidTr="0011113A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11113A">
            <w:pPr>
              <w:spacing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Q221.</w:t>
            </w:r>
          </w:p>
        </w:tc>
        <w:tc>
          <w:tcPr>
            <w:tcW w:w="8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3143F" w:rsidRPr="00E6741D" w:rsidRDefault="00A3143F" w:rsidP="0058004E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In the last month, how 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often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have you fel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t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that difficulties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were piling up so high that you could not 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overcome</w:t>
            </w:r>
            <w:r w:rsidR="0058004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 them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?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Never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B93DF4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Almost</w:t>
            </w:r>
            <w:r w:rsidR="00A3143F" w:rsidRPr="00E6741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 never</w:t>
            </w:r>
          </w:p>
        </w:tc>
      </w:tr>
      <w:tr w:rsidR="00B93DF4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851805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Nearly always</w:t>
            </w:r>
          </w:p>
        </w:tc>
      </w:tr>
      <w:tr w:rsidR="00B93DF4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DF4" w:rsidRPr="00E6741D" w:rsidRDefault="00B93DF4" w:rsidP="00225D24">
            <w:pPr>
              <w:spacing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es-ES"/>
              </w:rPr>
              <w:t>Always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997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Don't Know</w:t>
            </w:r>
          </w:p>
        </w:tc>
      </w:tr>
      <w:tr w:rsidR="00A3143F" w:rsidRPr="00E6741D" w:rsidTr="00225D24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500" w:firstLine="3012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998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Refuse to Answer</w:t>
            </w:r>
          </w:p>
        </w:tc>
      </w:tr>
    </w:tbl>
    <w:p w:rsidR="00A3143F" w:rsidRPr="00C246A0" w:rsidRDefault="00A3143F" w:rsidP="00A3143F">
      <w:pPr>
        <w:rPr>
          <w:rFonts w:ascii="Arial" w:hAnsi="Arial" w:cs="Arial"/>
          <w:lang w:eastAsia="en-US"/>
        </w:rPr>
      </w:pPr>
    </w:p>
    <w:p w:rsidR="00A3143F" w:rsidRPr="00C246A0" w:rsidRDefault="00A3143F" w:rsidP="00A3143F">
      <w:pPr>
        <w:rPr>
          <w:rFonts w:ascii="Arial" w:hAnsi="Arial" w:cs="Arial"/>
          <w:lang w:eastAsia="en-US"/>
        </w:rPr>
      </w:pPr>
    </w:p>
    <w:p w:rsidR="005C7608" w:rsidRDefault="00A3143F" w:rsidP="005C7608">
      <w:pPr>
        <w:rPr>
          <w:rFonts w:cs="Times New Roman"/>
          <w:lang w:eastAsia="en-US"/>
        </w:rPr>
      </w:pPr>
      <w:r w:rsidRPr="00C246A0">
        <w:rPr>
          <w:rFonts w:ascii="Arial" w:hAnsi="Arial" w:cs="Arial"/>
          <w:b/>
          <w:lang w:eastAsia="en-US"/>
        </w:rPr>
        <w:br w:type="page"/>
      </w:r>
      <w:r w:rsidR="005C7608" w:rsidRPr="00E6741D">
        <w:rPr>
          <w:rFonts w:cs="Times New Roman"/>
          <w:b/>
          <w:lang w:eastAsia="en-US"/>
        </w:rPr>
        <w:lastRenderedPageBreak/>
        <w:t>Table S</w:t>
      </w:r>
      <w:r w:rsidR="005C7608">
        <w:rPr>
          <w:rFonts w:cs="Times New Roman"/>
          <w:b/>
          <w:lang w:eastAsia="en-US"/>
        </w:rPr>
        <w:t>2</w:t>
      </w:r>
      <w:r w:rsidR="005C7608" w:rsidRPr="00E6741D">
        <w:rPr>
          <w:rFonts w:cs="Times New Roman"/>
          <w:lang w:eastAsia="en-US"/>
        </w:rPr>
        <w:t xml:space="preserve">. PSS4 </w:t>
      </w:r>
      <w:r w:rsidR="005C7608">
        <w:rPr>
          <w:rFonts w:cs="Times New Roman"/>
          <w:lang w:eastAsia="en-US"/>
        </w:rPr>
        <w:t>score distribution</w:t>
      </w:r>
      <w:r w:rsidR="005C7608" w:rsidRPr="00E6741D">
        <w:rPr>
          <w:rFonts w:cs="Times New Roman"/>
          <w:lang w:eastAsia="en-US"/>
        </w:rPr>
        <w:t xml:space="preserve"> in TAPAS Travel Survey</w:t>
      </w:r>
      <w:r w:rsidR="005C7608">
        <w:rPr>
          <w:rFonts w:cs="Times New Roman"/>
          <w:lang w:eastAsia="en-US"/>
        </w:rPr>
        <w:t xml:space="preserve"> sample</w:t>
      </w:r>
    </w:p>
    <w:tbl>
      <w:tblPr>
        <w:tblW w:w="400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1200"/>
        <w:gridCol w:w="700"/>
        <w:gridCol w:w="754"/>
        <w:gridCol w:w="1400"/>
      </w:tblGrid>
      <w:tr w:rsidR="000303B8" w:rsidRPr="000303B8" w:rsidTr="000303B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PSS-4 score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%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proofErr w:type="spellStart"/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Cumulative</w:t>
            </w:r>
            <w:proofErr w:type="spellEnd"/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 xml:space="preserve"> %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11.61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11.61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16.13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27.74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16.65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44.39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19.48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63.87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18.58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82.45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4.90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87.35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4.26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91.61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1.55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93.16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3.61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96.77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0.65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97.42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1.42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98.84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0.39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99.23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0.52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99.74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0.13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99.87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0.13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100.00</w:t>
            </w:r>
          </w:p>
        </w:tc>
      </w:tr>
      <w:tr w:rsidR="000303B8" w:rsidRPr="000303B8" w:rsidTr="000303B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3B8" w:rsidRPr="000303B8" w:rsidRDefault="000303B8" w:rsidP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eastAsia="es-ES"/>
              </w:rPr>
              <w:t>Total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775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0303B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 w:rsidRPr="000303B8">
              <w:rPr>
                <w:rFonts w:ascii="Calibri" w:eastAsia="Times New Roman" w:hAnsi="Calibri" w:cs="Calibri"/>
                <w:color w:val="000000"/>
                <w:sz w:val="22"/>
                <w:lang w:val="es-ES" w:eastAsia="es-ES"/>
              </w:rPr>
              <w:t>100.00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9A" w:rsidRDefault="00E0259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0303B8" w:rsidRPr="00E6741D" w:rsidRDefault="000303B8" w:rsidP="005C7608">
      <w:pPr>
        <w:rPr>
          <w:rFonts w:cs="Times New Roman"/>
          <w:lang w:eastAsia="en-US"/>
        </w:rPr>
      </w:pPr>
    </w:p>
    <w:p w:rsidR="005C7608" w:rsidRDefault="005C7608">
      <w:pPr>
        <w:spacing w:after="200" w:line="276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br w:type="page"/>
      </w:r>
    </w:p>
    <w:p w:rsidR="00A3143F" w:rsidRPr="00C246A0" w:rsidRDefault="00A3143F" w:rsidP="00A3143F">
      <w:pPr>
        <w:rPr>
          <w:rFonts w:ascii="Arial" w:hAnsi="Arial" w:cs="Arial"/>
          <w:b/>
          <w:lang w:eastAsia="en-US"/>
        </w:rPr>
      </w:pPr>
    </w:p>
    <w:p w:rsidR="00A3143F" w:rsidRDefault="00A3143F" w:rsidP="00E6741D">
      <w:pPr>
        <w:rPr>
          <w:rFonts w:cs="Times New Roman"/>
        </w:rPr>
      </w:pPr>
      <w:r w:rsidRPr="00E6741D">
        <w:rPr>
          <w:rFonts w:cs="Times New Roman"/>
          <w:b/>
          <w:lang w:eastAsia="en-US"/>
        </w:rPr>
        <w:t xml:space="preserve">Table </w:t>
      </w:r>
      <w:r w:rsidR="00CF0408" w:rsidRPr="00E6741D">
        <w:rPr>
          <w:rFonts w:cs="Times New Roman"/>
          <w:b/>
          <w:lang w:eastAsia="en-US"/>
        </w:rPr>
        <w:t>S</w:t>
      </w:r>
      <w:r w:rsidR="005C7608">
        <w:rPr>
          <w:rFonts w:cs="Times New Roman"/>
          <w:b/>
          <w:lang w:eastAsia="en-US"/>
        </w:rPr>
        <w:t>3</w:t>
      </w:r>
      <w:r w:rsidRPr="00E6741D">
        <w:rPr>
          <w:rFonts w:cs="Times New Roman"/>
          <w:lang w:eastAsia="en-US"/>
        </w:rPr>
        <w:t xml:space="preserve">. </w:t>
      </w:r>
      <w:r w:rsidR="00AE12BC" w:rsidRPr="002A318D">
        <w:rPr>
          <w:rFonts w:cs="Times New Roman"/>
          <w:lang w:eastAsia="en-US"/>
        </w:rPr>
        <w:t xml:space="preserve">Descriptive analyses of </w:t>
      </w:r>
      <w:r w:rsidR="00AE12BC">
        <w:rPr>
          <w:rFonts w:cs="Times New Roman"/>
          <w:lang w:eastAsia="en-US"/>
        </w:rPr>
        <w:t xml:space="preserve">participant </w:t>
      </w:r>
      <w:r w:rsidR="00AE12BC" w:rsidRPr="002A318D">
        <w:rPr>
          <w:rFonts w:cs="Times New Roman"/>
          <w:lang w:eastAsia="en-US"/>
        </w:rPr>
        <w:t xml:space="preserve">perceived stress and </w:t>
      </w:r>
      <w:r w:rsidR="00AE12BC">
        <w:rPr>
          <w:rFonts w:cs="Times New Roman"/>
          <w:lang w:eastAsia="en-US"/>
        </w:rPr>
        <w:t xml:space="preserve">its </w:t>
      </w:r>
      <w:r w:rsidR="00AE12BC" w:rsidRPr="002A318D">
        <w:rPr>
          <w:rFonts w:cs="Times New Roman"/>
        </w:rPr>
        <w:t>determinants</w:t>
      </w:r>
      <w:r w:rsidR="00AE12BC">
        <w:rPr>
          <w:rFonts w:cs="Times New Roman"/>
        </w:rPr>
        <w:t xml:space="preserve"> </w:t>
      </w:r>
      <w:r w:rsidR="00AE12BC" w:rsidRPr="002A318D">
        <w:rPr>
          <w:rFonts w:cs="Times New Roman"/>
        </w:rPr>
        <w:t xml:space="preserve">according to </w:t>
      </w:r>
      <w:r w:rsidR="00AE12BC">
        <w:rPr>
          <w:rFonts w:cs="Times New Roman"/>
        </w:rPr>
        <w:t>b</w:t>
      </w:r>
      <w:r w:rsidRPr="00E6741D">
        <w:rPr>
          <w:rFonts w:cs="Times New Roman"/>
        </w:rPr>
        <w:t xml:space="preserve">icycle commuting levels and </w:t>
      </w:r>
      <w:r w:rsidR="00AE12BC">
        <w:rPr>
          <w:rFonts w:cs="Times New Roman"/>
        </w:rPr>
        <w:t>b</w:t>
      </w:r>
      <w:r w:rsidRPr="00E6741D">
        <w:rPr>
          <w:rFonts w:cs="Times New Roman"/>
        </w:rPr>
        <w:t>icycle commuting propensity.</w:t>
      </w:r>
    </w:p>
    <w:tbl>
      <w:tblPr>
        <w:tblW w:w="11115" w:type="dxa"/>
        <w:tblInd w:w="-1128" w:type="dxa"/>
        <w:tblCellMar>
          <w:left w:w="6" w:type="dxa"/>
          <w:right w:w="6" w:type="dxa"/>
        </w:tblCellMar>
        <w:tblLook w:val="04A0"/>
      </w:tblPr>
      <w:tblGrid>
        <w:gridCol w:w="1985"/>
        <w:gridCol w:w="425"/>
        <w:gridCol w:w="612"/>
        <w:gridCol w:w="42"/>
        <w:gridCol w:w="540"/>
        <w:gridCol w:w="562"/>
        <w:gridCol w:w="44"/>
        <w:gridCol w:w="523"/>
        <w:gridCol w:w="562"/>
        <w:gridCol w:w="88"/>
        <w:gridCol w:w="504"/>
        <w:gridCol w:w="56"/>
        <w:gridCol w:w="511"/>
        <w:gridCol w:w="596"/>
        <w:gridCol w:w="88"/>
        <w:gridCol w:w="462"/>
        <w:gridCol w:w="596"/>
        <w:gridCol w:w="88"/>
        <w:gridCol w:w="462"/>
        <w:gridCol w:w="596"/>
        <w:gridCol w:w="42"/>
        <w:gridCol w:w="462"/>
        <w:gridCol w:w="596"/>
        <w:gridCol w:w="88"/>
        <w:gridCol w:w="585"/>
      </w:tblGrid>
      <w:tr w:rsidR="003D43E3" w:rsidRPr="007F06A8" w:rsidTr="0049570E">
        <w:trPr>
          <w:trHeight w:val="198"/>
        </w:trPr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Variables</w:t>
            </w:r>
          </w:p>
        </w:tc>
        <w:tc>
          <w:tcPr>
            <w:tcW w:w="39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534A" w:rsidRDefault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Bicycle commuting levels</w:t>
            </w:r>
          </w:p>
        </w:tc>
        <w:tc>
          <w:tcPr>
            <w:tcW w:w="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1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Bicycle commuting propensity</w:t>
            </w:r>
          </w:p>
        </w:tc>
      </w:tr>
      <w:tr w:rsidR="003D43E3" w:rsidRPr="007F06A8" w:rsidTr="0049570E">
        <w:trPr>
          <w:trHeight w:val="198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Low </w:t>
            </w:r>
          </w:p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(109)</w:t>
            </w:r>
          </w:p>
        </w:tc>
        <w:tc>
          <w:tcPr>
            <w:tcW w:w="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Medium </w:t>
            </w:r>
          </w:p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(65)</w:t>
            </w:r>
          </w:p>
        </w:tc>
        <w:tc>
          <w:tcPr>
            <w:tcW w:w="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High </w:t>
            </w:r>
          </w:p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(224)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0C3126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p-</w:t>
            </w:r>
            <w:proofErr w:type="spellStart"/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value</w:t>
            </w:r>
            <w:r w:rsidR="008D5914" w:rsidRPr="008D5914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a</w:t>
            </w:r>
            <w:proofErr w:type="spellEnd"/>
          </w:p>
        </w:tc>
        <w:tc>
          <w:tcPr>
            <w:tcW w:w="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Unwilling</w:t>
            </w:r>
          </w:p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 (230)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Willing </w:t>
            </w:r>
          </w:p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(160)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Infrequent (109)</w:t>
            </w:r>
          </w:p>
        </w:tc>
        <w:tc>
          <w:tcPr>
            <w:tcW w:w="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Frequent </w:t>
            </w:r>
          </w:p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(289)</w:t>
            </w: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p-</w:t>
            </w:r>
            <w:proofErr w:type="spellStart"/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value</w:t>
            </w:r>
            <w:r w:rsidR="000C3126" w:rsidRPr="000C3126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a</w:t>
            </w:r>
            <w:proofErr w:type="spellEnd"/>
          </w:p>
        </w:tc>
      </w:tr>
      <w:tr w:rsidR="003D43E3" w:rsidRPr="007F06A8" w:rsidTr="0049570E">
        <w:trPr>
          <w:trHeight w:val="198"/>
        </w:trPr>
        <w:tc>
          <w:tcPr>
            <w:tcW w:w="198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n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  <w:tc>
          <w:tcPr>
            <w:tcW w:w="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n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  <w:tc>
          <w:tcPr>
            <w:tcW w:w="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3D43E3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3D43E3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Outcome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3D43E3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Stressed (median)(Yes)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45.37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19.05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26.15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46.93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34.81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45.37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24.56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3D43E3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3D43E3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Individual determinants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3E3" w:rsidRPr="007F06A8" w:rsidRDefault="003D43E3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4F595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Age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(median; </w:t>
            </w:r>
            <w:r w:rsidR="004F5954"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P25-P75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28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28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45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0.777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4770BA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30-46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4770BA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29.5-45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4770BA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28-42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29-41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0.111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Total PA – min/week (median;</w:t>
            </w:r>
            <w:r w:rsidR="004F5954"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P25-P75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494.99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ED0075" w:rsidP="00CB52A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299.99-</w:t>
            </w:r>
            <w:r w:rsidR="004770BA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734.9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454.99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359.9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689.99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484.99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339.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779.9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0.567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364.99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4770BA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209.99-600.00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404.99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9B4B88" w:rsidP="009B4B88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209.99-629.99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494.99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9B4B88" w:rsidP="009B4B88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299.99-734.99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480.00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9B4B88" w:rsidP="009B4B88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339.99-744.99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MVPA – min/week (median;</w:t>
            </w:r>
            <w:r w:rsidR="004F5954"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P25-P75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240.00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134.99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480</w:t>
            </w:r>
            <w:r w:rsidR="00CB52A9">
              <w:rPr>
                <w:rFonts w:eastAsia="Times New Roman" w:cs="Times New Roman"/>
                <w:color w:val="000000"/>
                <w:sz w:val="10"/>
                <w:szCs w:val="10"/>
              </w:rPr>
              <w:t>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294.99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189.99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90.00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300.00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177.49</w:t>
            </w:r>
            <w:r w:rsidR="00ED007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-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479.99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0.092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D2575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244.99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D2575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240.00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D2575D" w:rsidP="00D2575D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134.99-480.00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300.00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D2575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179.99-450.00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VPA – min/week (median;</w:t>
            </w:r>
            <w:r w:rsidR="004F5954"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P25-P75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120.00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224.99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90.00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199.99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102.50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4770BA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240.00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0.386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45.00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ED007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150.00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ED007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ED007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127.50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120.00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ED007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0-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224.99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225.00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642137" w:rsidP="00642137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Gender</w:t>
            </w:r>
            <w:proofErr w:type="spellEnd"/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(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Woman</w:t>
            </w:r>
            <w:proofErr w:type="spellEnd"/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44.95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50.77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41.96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0.446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65.65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51.88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44.95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127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43.94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930D38" w:rsidP="00930D38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Country of birth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(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non-Spanish</w:t>
            </w:r>
            <w:r w:rsidR="00102495"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17.59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10.77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13.39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0.412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6.96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15.63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17.59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12.80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0.014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Working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status (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Student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15.60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15.38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10.71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0.364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10.43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18.13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15.60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11.76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0.112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eastAsia="es-ES"/>
              </w:rPr>
              <w:t>Education level (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University studies completed or </w:t>
            </w:r>
            <w:r w:rsidR="00DB2343" w:rsidRPr="007F06A8">
              <w:rPr>
                <w:sz w:val="10"/>
                <w:szCs w:val="10"/>
                <w:lang w:eastAsia="en-US"/>
              </w:rPr>
              <w:t>equivalent-level education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74.31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76.92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77.23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0.836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70.00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53.75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74.31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77.16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9E3ECB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Living with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family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/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partner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80.73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75.00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76.79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0.622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192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83.48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84.38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80.73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76.39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0.114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Employed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people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in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household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(2</w:t>
            </w:r>
            <w:r w:rsidR="00E63718"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-5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63.30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55.56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145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64.73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0.410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66.09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68.99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63.30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62.72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0.568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MEDEA 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index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0.627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0.660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1st 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tertile</w:t>
            </w:r>
            <w:proofErr w:type="spellEnd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 (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least</w:t>
            </w:r>
            <w:proofErr w:type="spellEnd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deprived</w:t>
            </w:r>
            <w:proofErr w:type="spellEnd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32.11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23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35.38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33.48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81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35.22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49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30.63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32.11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98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33.91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2nd 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tertile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34.86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41.54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76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33.93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66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28.70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56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35.00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34.86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103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35.64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3rd 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tertile</w:t>
            </w:r>
            <w:proofErr w:type="spellEnd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 (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most</w:t>
            </w:r>
            <w:proofErr w:type="spellEnd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deprived</w:t>
            </w:r>
            <w:proofErr w:type="spellEnd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33.03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15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23.08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73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32.59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83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36.09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55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34.38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33.03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sz w:val="10"/>
                <w:szCs w:val="10"/>
              </w:rPr>
              <w:t>30.45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  <w:proofErr w:type="spellStart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>Children</w:t>
            </w:r>
            <w:proofErr w:type="spellEnd"/>
            <w:r w:rsidRPr="007F06A8">
              <w:rPr>
                <w:rFonts w:eastAsia="Times New Roman" w:cs="Times New Roman"/>
                <w:sz w:val="10"/>
                <w:szCs w:val="10"/>
                <w:lang w:val="es-ES" w:eastAsia="es-ES"/>
              </w:rPr>
              <w:t xml:space="preserve"> in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household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(Yes)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28.44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28.13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35.27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0.340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40.87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35.85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28.44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33.68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0.128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eastAsia="es-ES"/>
              </w:rPr>
              <w:t>Children &lt;3 years in household (Yes)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2.75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7.94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8.93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0.114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8.73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2.75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8.71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0.158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eastAsia="es-ES"/>
              </w:rPr>
              <w:t>Self-perceived health (Very good/Excellent)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39.45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41.54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50.45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0.123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39.13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31.25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39.45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140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48.44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0.004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BMI (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Overweight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/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Obese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22.94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21.54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21.88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0.969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31.88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32.08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22.94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21.8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0.021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Chronic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disease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(Yes)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10.09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12.31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7.59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0.458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7.83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4.38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10.09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8.65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0.293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Stress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releasing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(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Agreement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87.16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98.41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199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90.05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0.047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72.44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89.68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87.16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261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91.90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trip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enjoyment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(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Agreement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94.50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100.00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95.93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0.175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51.79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84.71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94.50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277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96.85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Environmental determinants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Commute distance, estimated (km) (</w:t>
            </w: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mean;</w:t>
            </w:r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SD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1.97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1.70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3.13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52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0.044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4.42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4.32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3B482D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82B" w:rsidRPr="007F06A8" w:rsidRDefault="0096282B" w:rsidP="0096282B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3B482D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3B482D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1.97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3B482D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3.20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3B482D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1.56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Public bicycle stations  (</w:t>
            </w:r>
            <w:proofErr w:type="spellStart"/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mean;SD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Home, count in 400m buff</w:t>
            </w:r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.61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2.61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4.97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2.63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2.35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0.492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C23049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3.77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C23049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2.53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CB52A9" w:rsidP="00CB52A9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3.72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CB52A9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2.49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CB52A9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4.61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CB52A9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2.61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CB52A9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4.80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CB52A9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</w:rPr>
              <w:t>2.41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Work/study, count in 400m buff</w:t>
            </w:r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2.96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5.89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.11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.39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3.05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0.124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.36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2.96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4.71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3.35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4.89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2.96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.50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.06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Greenness, NDVI (</w:t>
            </w:r>
            <w:proofErr w:type="spellStart"/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mean;SD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Home, average </w:t>
            </w:r>
            <w:ins w:id="0" w:author="iavila" w:date="2017-06-08T12:07:00Z">
              <w:r w:rsidR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t>in</w:t>
              </w:r>
            </w:ins>
            <w:del w:id="1" w:author="iavila" w:date="2017-06-08T12:07:00Z">
              <w:r w:rsidRPr="007F06A8" w:rsidDel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delText>of</w:delText>
              </w:r>
            </w:del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400m buff</w:t>
            </w:r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0.98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0.635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0.002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Work/study, average </w:t>
            </w:r>
            <w:ins w:id="2" w:author="iavila" w:date="2017-06-08T12:07:00Z">
              <w:r w:rsidR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t>in</w:t>
              </w:r>
            </w:ins>
            <w:del w:id="3" w:author="iavila" w:date="2017-06-08T12:07:00Z">
              <w:r w:rsidRPr="007F06A8" w:rsidDel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delText>of</w:delText>
              </w:r>
            </w:del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0.82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0.57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58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0.136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1.0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0.82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0.8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0.328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Commute route, average </w:t>
            </w:r>
            <w:ins w:id="4" w:author="iavila" w:date="2017-06-08T12:07:00Z">
              <w:r w:rsidR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t>in</w:t>
              </w:r>
            </w:ins>
            <w:del w:id="5" w:author="iavila" w:date="2017-06-08T12:07:00Z">
              <w:r w:rsidRPr="007F06A8" w:rsidDel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delText>of</w:delText>
              </w:r>
            </w:del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RBA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3B482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0.8</w:t>
            </w:r>
            <w:r w:rsidR="003B482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0.322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1.10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1.02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0.8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0.236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NO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  <w:vertAlign w:val="subscript"/>
              </w:rPr>
              <w:t>2,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</w:t>
            </w:r>
            <w:del w:id="6" w:author="iavila" w:date="2017-06-08T12:07:00Z">
              <w:r w:rsidRPr="00FB1FC5" w:rsidDel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delText>ppb</w:delText>
              </w:r>
            </w:del>
            <w:ins w:id="7" w:author="iavila" w:date="2017-06-08T12:08:00Z">
              <w:r w:rsidR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t>(</w:t>
              </w:r>
              <w:proofErr w:type="spellStart"/>
              <w:r w:rsidR="00FB1FC5" w:rsidRPr="00FB1FC5">
                <w:rPr>
                  <w:rFonts w:cs="Times New Roman"/>
                  <w:color w:val="2E2E2E"/>
                  <w:sz w:val="10"/>
                  <w:szCs w:val="10"/>
                  <w:shd w:val="clear" w:color="auto" w:fill="FFFFFF"/>
                </w:rPr>
                <w:t>μg</w:t>
              </w:r>
              <w:proofErr w:type="spellEnd"/>
              <w:r w:rsidR="00FB1FC5" w:rsidRPr="00FB1FC5">
                <w:rPr>
                  <w:rFonts w:cs="Times New Roman"/>
                  <w:color w:val="2E2E2E"/>
                  <w:sz w:val="10"/>
                  <w:szCs w:val="10"/>
                  <w:shd w:val="clear" w:color="auto" w:fill="FFFFFF"/>
                </w:rPr>
                <w:t> m</w:t>
              </w:r>
              <w:r w:rsidR="00FB1FC5" w:rsidRPr="00FB1FC5">
                <w:rPr>
                  <w:rFonts w:cs="Times New Roman"/>
                  <w:color w:val="2E2E2E"/>
                  <w:sz w:val="10"/>
                  <w:szCs w:val="10"/>
                  <w:bdr w:val="none" w:sz="0" w:space="0" w:color="auto" w:frame="1"/>
                  <w:shd w:val="clear" w:color="auto" w:fill="FFFFFF"/>
                  <w:vertAlign w:val="superscript"/>
                </w:rPr>
                <w:t>−3</w:t>
              </w:r>
            </w:ins>
            <w:ins w:id="8" w:author="iavila" w:date="2017-06-08T12:09:00Z">
              <w:r w:rsidR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t>)</w:t>
              </w:r>
            </w:ins>
            <w:ins w:id="9" w:author="iavila" w:date="2017-06-08T12:23:00Z">
              <w:r w:rsidR="00225264">
                <w:rPr>
                  <w:rFonts w:eastAsia="Times New Roman" w:cs="Times New Roman"/>
                  <w:color w:val="000000"/>
                  <w:sz w:val="10"/>
                  <w:szCs w:val="10"/>
                </w:rPr>
                <w:t xml:space="preserve"> </w:t>
              </w:r>
            </w:ins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(</w:t>
            </w:r>
            <w:proofErr w:type="spellStart"/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mean;SD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Home, concentration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74.7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18.70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77.24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16.14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17.90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0.186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.5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17.08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74.51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17.20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74.7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18.70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78.14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17.49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0.063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Work/study, concentration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6.49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21.63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83.02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18.82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77.81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21.37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0.091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78.50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23.84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78.64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24.11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76.49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21.63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79.00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20.90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0.727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Commute route, concentration in RBA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82.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6.10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87.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47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15.22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84.51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18.08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0.127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5.22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17.34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82.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15.95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82.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16.10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85.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17.48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0.296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C1084B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Noise, &gt;55dB</w:t>
            </w:r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(</w:t>
            </w:r>
            <w:proofErr w:type="spellStart"/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mean;SD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Home, proportion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13.39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7.65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9.77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78.63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11.54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0.554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79.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11.00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1.01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8.73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13.39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78.41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11.16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0.847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Work/study, proportion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13.60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80.04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13.80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79.32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15.04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0.468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78.46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15.47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80.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13.94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81.64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13.60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79.48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14.75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0.434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7F06A8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Commute route, proportion in RBA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9.13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75.40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9.26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9.64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0.057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77.12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8.43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78.08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8.78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78.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9.13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76.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9.57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0.160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proofErr w:type="spellStart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Bikeability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(</w:t>
            </w:r>
            <w:proofErr w:type="spellStart"/>
            <w:r w:rsidR="00C1084B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mean;SD</w:t>
            </w:r>
            <w:proofErr w:type="spellEnd"/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Home, </w:t>
            </w:r>
            <w:ins w:id="10" w:author="iavila" w:date="2017-06-08T12:12:00Z">
              <w:r w:rsidR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t>weighted average</w:t>
              </w:r>
            </w:ins>
            <w:del w:id="11" w:author="iavila" w:date="2017-06-08T12:12:00Z">
              <w:r w:rsidRPr="007F06A8" w:rsidDel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delText>concentration</w:delText>
              </w:r>
            </w:del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1.44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49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23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54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</w:t>
            </w: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0.330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88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1.45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6.00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1.45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29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F4760D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1.44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F4760D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26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Work/study, </w:t>
            </w:r>
            <w:ins w:id="12" w:author="iavila" w:date="2017-06-08T12:12:00Z">
              <w:r w:rsidR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t>weighted average</w:t>
              </w:r>
            </w:ins>
            <w:del w:id="13" w:author="iavila" w:date="2017-06-08T12:12:00Z">
              <w:r w:rsidRPr="007F06A8" w:rsidDel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delText>concentration</w:delText>
              </w:r>
            </w:del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in 400m buffer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6.82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1.28</w:t>
            </w:r>
          </w:p>
        </w:tc>
        <w:tc>
          <w:tcPr>
            <w:tcW w:w="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6.88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0.98</w:t>
            </w:r>
          </w:p>
        </w:tc>
        <w:tc>
          <w:tcPr>
            <w:tcW w:w="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6.75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0.638</w:t>
            </w:r>
          </w:p>
        </w:tc>
        <w:tc>
          <w:tcPr>
            <w:tcW w:w="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21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971998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1.58</w:t>
            </w:r>
          </w:p>
        </w:tc>
        <w:tc>
          <w:tcPr>
            <w:tcW w:w="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46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47</w:t>
            </w:r>
          </w:p>
        </w:tc>
        <w:tc>
          <w:tcPr>
            <w:tcW w:w="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971998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6.82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971998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1.28</w:t>
            </w:r>
          </w:p>
        </w:tc>
        <w:tc>
          <w:tcPr>
            <w:tcW w:w="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971998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6.78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  <w:tr w:rsidR="00102495" w:rsidRPr="007F06A8" w:rsidTr="0049570E">
        <w:trPr>
          <w:trHeight w:val="198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495" w:rsidRPr="007F06A8" w:rsidRDefault="00102495" w:rsidP="00FB1FC5">
            <w:pPr>
              <w:spacing w:line="240" w:lineRule="auto"/>
              <w:ind w:firstLineChars="100" w:firstLine="100"/>
              <w:contextualSpacing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Commute route, </w:t>
            </w:r>
            <w:ins w:id="14" w:author="iavila" w:date="2017-06-08T12:12:00Z">
              <w:r w:rsidR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t>weighted average</w:t>
              </w:r>
            </w:ins>
            <w:del w:id="15" w:author="iavila" w:date="2017-06-08T12:12:00Z">
              <w:r w:rsidRPr="007F06A8" w:rsidDel="00FB1FC5">
                <w:rPr>
                  <w:rFonts w:eastAsia="Times New Roman" w:cs="Times New Roman"/>
                  <w:color w:val="000000"/>
                  <w:sz w:val="10"/>
                  <w:szCs w:val="10"/>
                </w:rPr>
                <w:delText>concentration</w:delText>
              </w:r>
            </w:del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 xml:space="preserve"> in RBA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7.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</w:t>
            </w:r>
            <w:r w:rsidR="001D0F76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6.99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D0F76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0.93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0.236</w:t>
            </w:r>
          </w:p>
        </w:tc>
        <w:tc>
          <w:tcPr>
            <w:tcW w:w="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22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6.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7.</w:t>
            </w:r>
            <w:r w:rsidR="00971998"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971998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0.93</w:t>
            </w:r>
          </w:p>
        </w:tc>
        <w:tc>
          <w:tcPr>
            <w:tcW w:w="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2495" w:rsidRPr="007F06A8" w:rsidRDefault="00102495" w:rsidP="00102495">
            <w:pPr>
              <w:spacing w:line="240" w:lineRule="auto"/>
              <w:contextualSpacing/>
              <w:jc w:val="center"/>
              <w:rPr>
                <w:rFonts w:eastAsia="Times New Roman" w:cs="Times New Roman"/>
                <w:color w:val="000000"/>
                <w:sz w:val="10"/>
                <w:szCs w:val="10"/>
              </w:rPr>
            </w:pPr>
            <w:r w:rsidRPr="007F06A8">
              <w:rPr>
                <w:rFonts w:eastAsia="Times New Roman" w:cs="Times New Roman"/>
                <w:color w:val="000000"/>
                <w:sz w:val="10"/>
                <w:szCs w:val="10"/>
              </w:rPr>
              <w:t>&lt;0.001</w:t>
            </w:r>
          </w:p>
        </w:tc>
      </w:tr>
    </w:tbl>
    <w:p w:rsidR="00A3143F" w:rsidRPr="00BC5CF3" w:rsidRDefault="00BC5CF3" w:rsidP="00BC5CF3">
      <w:pPr>
        <w:pStyle w:val="Pa19"/>
        <w:jc w:val="both"/>
        <w:rPr>
          <w:rFonts w:ascii="Times New Roman" w:hAnsi="Times New Roman"/>
          <w:color w:val="000000"/>
          <w:sz w:val="12"/>
          <w:szCs w:val="12"/>
        </w:rPr>
      </w:pPr>
      <w:r w:rsidRPr="000C264B">
        <w:rPr>
          <w:rFonts w:ascii="Times New Roman" w:hAnsi="Times New Roman"/>
          <w:color w:val="000000"/>
          <w:sz w:val="12"/>
          <w:szCs w:val="12"/>
        </w:rPr>
        <w:t xml:space="preserve">PA, Physical Activity; MVPA, Moderate-to-Vigorous Physical Activity; VPA, Vigorous Physical Activity; </w:t>
      </w:r>
      <w:r w:rsidR="002F2A83">
        <w:rPr>
          <w:rFonts w:ascii="Times New Roman" w:hAnsi="Times New Roman"/>
          <w:color w:val="000000"/>
          <w:sz w:val="12"/>
          <w:szCs w:val="12"/>
        </w:rPr>
        <w:t xml:space="preserve">MEDEA,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Mortalidad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 en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áreas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pequeñas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Españolas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 y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Desigualdades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socioEconómicas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 y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Ambientales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, in Spanish </w:t>
      </w:r>
      <w:r w:rsidR="002F2A83">
        <w:rPr>
          <w:rFonts w:ascii="Times New Roman" w:hAnsi="Times New Roman"/>
          <w:color w:val="000000"/>
          <w:sz w:val="12"/>
          <w:szCs w:val="12"/>
        </w:rPr>
        <w:t>(</w:t>
      </w:r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Environmental and </w:t>
      </w:r>
      <w:proofErr w:type="spellStart"/>
      <w:r w:rsidR="002F2A83" w:rsidRPr="00E2763E">
        <w:rPr>
          <w:rFonts w:ascii="Times New Roman" w:hAnsi="Times New Roman"/>
          <w:color w:val="000000"/>
          <w:sz w:val="12"/>
          <w:szCs w:val="12"/>
        </w:rPr>
        <w:t>socioEconomic</w:t>
      </w:r>
      <w:proofErr w:type="spellEnd"/>
      <w:r w:rsidR="002F2A83" w:rsidRPr="00E2763E">
        <w:rPr>
          <w:rFonts w:ascii="Times New Roman" w:hAnsi="Times New Roman"/>
          <w:color w:val="000000"/>
          <w:sz w:val="12"/>
          <w:szCs w:val="12"/>
        </w:rPr>
        <w:t xml:space="preserve"> Inequalities in Mortality in small Spanish areas, translated to English)</w:t>
      </w:r>
      <w:r w:rsidR="002F2A83">
        <w:rPr>
          <w:rFonts w:ascii="Times New Roman" w:hAnsi="Times New Roman"/>
          <w:color w:val="000000"/>
          <w:sz w:val="12"/>
          <w:szCs w:val="12"/>
        </w:rPr>
        <w:t xml:space="preserve">; </w:t>
      </w:r>
      <w:r w:rsidRPr="000C264B">
        <w:rPr>
          <w:rFonts w:ascii="Times New Roman" w:hAnsi="Times New Roman"/>
          <w:color w:val="000000"/>
          <w:sz w:val="12"/>
          <w:szCs w:val="12"/>
        </w:rPr>
        <w:t>BMI, Body Mass Index</w:t>
      </w:r>
      <w:r w:rsidR="002F2A83" w:rsidRPr="002A318D">
        <w:rPr>
          <w:rFonts w:ascii="Times New Roman" w:hAnsi="Times New Roman"/>
          <w:color w:val="000000"/>
          <w:sz w:val="12"/>
          <w:szCs w:val="12"/>
        </w:rPr>
        <w:t>; NDVI, Normalized Difference Vegetation Index; RBA, Route-By-Area</w:t>
      </w:r>
      <w:r w:rsidRPr="000C264B">
        <w:rPr>
          <w:rFonts w:ascii="Times New Roman" w:hAnsi="Times New Roman"/>
          <w:color w:val="000000"/>
          <w:sz w:val="12"/>
          <w:szCs w:val="12"/>
        </w:rPr>
        <w:t>. Data are n and %, unless otherwise noted. There are missing data in: Perceived stress (13; 1.65%)</w:t>
      </w:r>
      <w:r w:rsidR="00097B36" w:rsidRPr="002A318D">
        <w:rPr>
          <w:rFonts w:ascii="Times New Roman" w:hAnsi="Times New Roman"/>
          <w:color w:val="000000"/>
          <w:sz w:val="12"/>
          <w:szCs w:val="12"/>
        </w:rPr>
        <w:t>, Total PA (5; 0.63%)</w:t>
      </w:r>
      <w:r w:rsidRPr="000C264B">
        <w:rPr>
          <w:rFonts w:ascii="Times New Roman" w:hAnsi="Times New Roman"/>
          <w:color w:val="000000"/>
          <w:sz w:val="12"/>
          <w:szCs w:val="12"/>
        </w:rPr>
        <w:t xml:space="preserve">, </w:t>
      </w:r>
      <w:r w:rsidR="00930D38">
        <w:rPr>
          <w:rFonts w:ascii="Times New Roman" w:hAnsi="Times New Roman"/>
          <w:color w:val="000000"/>
          <w:sz w:val="12"/>
          <w:szCs w:val="12"/>
        </w:rPr>
        <w:t>Country of birth</w:t>
      </w:r>
      <w:r w:rsidRPr="000C264B">
        <w:rPr>
          <w:rFonts w:ascii="Times New Roman" w:hAnsi="Times New Roman"/>
          <w:color w:val="000000"/>
          <w:sz w:val="12"/>
          <w:szCs w:val="12"/>
        </w:rPr>
        <w:t xml:space="preserve"> (1; 0.13%), </w:t>
      </w:r>
      <w:r w:rsidRPr="000C264B">
        <w:rPr>
          <w:rFonts w:ascii="Times New Roman" w:eastAsia="Times New Roman" w:hAnsi="Times New Roman"/>
          <w:color w:val="000000"/>
          <w:sz w:val="12"/>
          <w:szCs w:val="12"/>
          <w:lang w:val="en-US" w:eastAsia="es-ES"/>
        </w:rPr>
        <w:t xml:space="preserve">Living with </w:t>
      </w:r>
      <w:r w:rsidRPr="000C264B">
        <w:rPr>
          <w:rFonts w:ascii="Times New Roman" w:eastAsia="Times New Roman" w:hAnsi="Times New Roman"/>
          <w:color w:val="000000"/>
          <w:sz w:val="12"/>
          <w:szCs w:val="12"/>
          <w:lang w:eastAsia="es-ES"/>
        </w:rPr>
        <w:t>family/partner</w:t>
      </w:r>
      <w:r w:rsidRPr="000C264B">
        <w:rPr>
          <w:rFonts w:ascii="Times New Roman" w:hAnsi="Times New Roman"/>
          <w:color w:val="000000"/>
          <w:sz w:val="12"/>
          <w:szCs w:val="12"/>
        </w:rPr>
        <w:t xml:space="preserve"> (1; 0.13%), Employed people in household (4; 0.51), Children in household (2; 0.25%), Children &lt;3years old in household (3; 0.38), BMI (2; 0.25%); Stress releasing (15; 1.90%), Bicycle trip enjoyment (12; 1.52%), Commute distance (20; 2.54%), Greenness (20; 2.54%), </w:t>
      </w:r>
      <w:r w:rsidRPr="000C264B">
        <w:rPr>
          <w:rFonts w:ascii="Times New Roman" w:eastAsia="Times New Roman" w:hAnsi="Times New Roman"/>
          <w:color w:val="000000"/>
          <w:sz w:val="12"/>
          <w:szCs w:val="12"/>
        </w:rPr>
        <w:t>NO</w:t>
      </w:r>
      <w:r w:rsidRPr="000C264B">
        <w:rPr>
          <w:rFonts w:ascii="Times New Roman" w:eastAsia="Times New Roman" w:hAnsi="Times New Roman"/>
          <w:color w:val="000000"/>
          <w:sz w:val="12"/>
          <w:szCs w:val="12"/>
          <w:vertAlign w:val="subscript"/>
        </w:rPr>
        <w:t xml:space="preserve">2 </w:t>
      </w:r>
      <w:r w:rsidRPr="000C264B">
        <w:rPr>
          <w:rFonts w:ascii="Times New Roman" w:hAnsi="Times New Roman"/>
          <w:color w:val="000000"/>
          <w:sz w:val="12"/>
          <w:szCs w:val="12"/>
        </w:rPr>
        <w:t>(20; 2.54%)</w:t>
      </w:r>
      <w:r w:rsidRPr="000C264B">
        <w:rPr>
          <w:rFonts w:ascii="Times New Roman" w:eastAsia="Times New Roman" w:hAnsi="Times New Roman"/>
          <w:color w:val="000000"/>
          <w:sz w:val="12"/>
          <w:szCs w:val="12"/>
          <w:vertAlign w:val="subscript"/>
        </w:rPr>
        <w:t xml:space="preserve"> </w:t>
      </w:r>
      <w:r w:rsidRPr="000C264B">
        <w:rPr>
          <w:rFonts w:ascii="Times New Roman" w:hAnsi="Times New Roman"/>
          <w:color w:val="000000"/>
          <w:sz w:val="12"/>
          <w:szCs w:val="12"/>
        </w:rPr>
        <w:t xml:space="preserve">. </w:t>
      </w:r>
      <w:proofErr w:type="spellStart"/>
      <w:r w:rsidRPr="000C264B">
        <w:rPr>
          <w:rFonts w:ascii="Times New Roman" w:hAnsi="Times New Roman"/>
          <w:color w:val="000000"/>
          <w:sz w:val="12"/>
          <w:szCs w:val="12"/>
          <w:vertAlign w:val="superscript"/>
        </w:rPr>
        <w:t>a</w:t>
      </w:r>
      <w:r w:rsidRPr="000C264B">
        <w:rPr>
          <w:rFonts w:ascii="Times New Roman" w:hAnsi="Times New Roman"/>
          <w:color w:val="000000"/>
          <w:sz w:val="12"/>
          <w:szCs w:val="12"/>
        </w:rPr>
        <w:t>Chi</w:t>
      </w:r>
      <w:proofErr w:type="spellEnd"/>
      <w:r w:rsidRPr="000C264B">
        <w:rPr>
          <w:rFonts w:ascii="Times New Roman" w:hAnsi="Times New Roman"/>
          <w:color w:val="000000"/>
          <w:sz w:val="12"/>
          <w:szCs w:val="12"/>
        </w:rPr>
        <w:t xml:space="preserve"> square test, </w:t>
      </w:r>
      <w:r w:rsidR="00E86613">
        <w:rPr>
          <w:rFonts w:ascii="Times New Roman" w:hAnsi="Times New Roman"/>
          <w:color w:val="000000"/>
          <w:sz w:val="12"/>
          <w:szCs w:val="12"/>
        </w:rPr>
        <w:t>except for</w:t>
      </w:r>
      <w:r w:rsidRPr="000C264B">
        <w:rPr>
          <w:rFonts w:ascii="Times New Roman" w:hAnsi="Times New Roman"/>
          <w:color w:val="000000"/>
          <w:sz w:val="12"/>
          <w:szCs w:val="12"/>
        </w:rPr>
        <w:t xml:space="preserve"> Age, Total PA, MVPA, VPA, and all the Environmental determinants (U Mann Whitney test). </w:t>
      </w:r>
      <w:r w:rsidR="00A3143F" w:rsidRPr="00C246A0">
        <w:rPr>
          <w:rFonts w:ascii="Arial" w:hAnsi="Arial" w:cs="Arial"/>
        </w:rPr>
        <w:br w:type="page"/>
      </w:r>
    </w:p>
    <w:p w:rsidR="00A3143F" w:rsidRPr="00833B61" w:rsidRDefault="00A3143F" w:rsidP="00833B61">
      <w:pPr>
        <w:rPr>
          <w:rFonts w:cs="Times New Roman"/>
        </w:rPr>
      </w:pPr>
      <w:r w:rsidRPr="00833B61">
        <w:rPr>
          <w:rFonts w:cs="Times New Roman"/>
          <w:b/>
          <w:lang w:eastAsia="en-US"/>
        </w:rPr>
        <w:lastRenderedPageBreak/>
        <w:t xml:space="preserve">Table </w:t>
      </w:r>
      <w:r w:rsidR="00CF0408" w:rsidRPr="00833B61">
        <w:rPr>
          <w:rFonts w:cs="Times New Roman"/>
          <w:b/>
          <w:lang w:eastAsia="en-US"/>
        </w:rPr>
        <w:t>S</w:t>
      </w:r>
      <w:r w:rsidR="005C7608">
        <w:rPr>
          <w:rFonts w:cs="Times New Roman"/>
          <w:b/>
          <w:lang w:eastAsia="en-US"/>
        </w:rPr>
        <w:t>4</w:t>
      </w:r>
      <w:r w:rsidRPr="00833B61">
        <w:rPr>
          <w:rFonts w:cs="Times New Roman"/>
          <w:lang w:eastAsia="en-US"/>
        </w:rPr>
        <w:t xml:space="preserve">. </w:t>
      </w:r>
      <w:proofErr w:type="gramStart"/>
      <w:r w:rsidRPr="00833B61">
        <w:rPr>
          <w:rFonts w:cs="Times New Roman"/>
        </w:rPr>
        <w:t xml:space="preserve">Sensitivity </w:t>
      </w:r>
      <w:proofErr w:type="spellStart"/>
      <w:r w:rsidR="00AD5011">
        <w:rPr>
          <w:rFonts w:cs="Times New Roman"/>
          <w:lang w:eastAsia="en-US"/>
        </w:rPr>
        <w:t>b</w:t>
      </w:r>
      <w:r w:rsidR="00AD5011" w:rsidRPr="002A318D">
        <w:rPr>
          <w:rFonts w:cs="Times New Roman"/>
          <w:lang w:eastAsia="en-US"/>
        </w:rPr>
        <w:t>ivariate</w:t>
      </w:r>
      <w:proofErr w:type="spellEnd"/>
      <w:r w:rsidR="00AD5011" w:rsidRPr="002A318D">
        <w:rPr>
          <w:rFonts w:cs="Times New Roman"/>
          <w:lang w:eastAsia="en-US"/>
        </w:rPr>
        <w:t xml:space="preserve"> </w:t>
      </w:r>
      <w:r w:rsidR="00AD5011" w:rsidRPr="00974C75">
        <w:rPr>
          <w:rFonts w:cs="Times New Roman"/>
          <w:lang w:eastAsia="en-US"/>
        </w:rPr>
        <w:t xml:space="preserve">analyses </w:t>
      </w:r>
      <w:r w:rsidR="00AD5011">
        <w:rPr>
          <w:rFonts w:cs="Times New Roman"/>
          <w:lang w:eastAsia="en-US"/>
        </w:rPr>
        <w:t>of</w:t>
      </w:r>
      <w:r w:rsidR="00AD5011" w:rsidRPr="00974C75">
        <w:rPr>
          <w:rFonts w:cs="Times New Roman"/>
          <w:lang w:eastAsia="en-US"/>
        </w:rPr>
        <w:t xml:space="preserve"> the </w:t>
      </w:r>
      <w:r w:rsidR="00AD5011" w:rsidRPr="002A318D">
        <w:rPr>
          <w:rFonts w:cs="Times New Roman"/>
          <w:lang w:eastAsia="en-US"/>
        </w:rPr>
        <w:t xml:space="preserve">relationship </w:t>
      </w:r>
      <w:r w:rsidR="00AD5011" w:rsidRPr="002A318D">
        <w:rPr>
          <w:rFonts w:cs="Times New Roman"/>
        </w:rPr>
        <w:t xml:space="preserve">between </w:t>
      </w:r>
      <w:r w:rsidR="00AD5011">
        <w:rPr>
          <w:rFonts w:cs="Times New Roman"/>
        </w:rPr>
        <w:t xml:space="preserve">participant </w:t>
      </w:r>
      <w:r w:rsidR="00AD5011" w:rsidRPr="00694647">
        <w:rPr>
          <w:lang w:eastAsia="en-US"/>
        </w:rPr>
        <w:t xml:space="preserve">determinants </w:t>
      </w:r>
      <w:r w:rsidR="00AD5011">
        <w:rPr>
          <w:lang w:eastAsia="en-US"/>
        </w:rPr>
        <w:t xml:space="preserve">and </w:t>
      </w:r>
      <w:r w:rsidR="00AD5011" w:rsidRPr="00694647">
        <w:rPr>
          <w:lang w:eastAsia="en-US"/>
        </w:rPr>
        <w:t>perceived stress</w:t>
      </w:r>
      <w:r w:rsidR="00AD5011">
        <w:rPr>
          <w:lang w:eastAsia="en-US"/>
        </w:rPr>
        <w:t xml:space="preserve"> (P75, P90)</w:t>
      </w:r>
      <w:r w:rsidRPr="00833B61">
        <w:rPr>
          <w:rFonts w:cs="Times New Roman"/>
        </w:rPr>
        <w:t>.</w:t>
      </w:r>
      <w:proofErr w:type="gramEnd"/>
    </w:p>
    <w:tbl>
      <w:tblPr>
        <w:tblW w:w="6565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566"/>
        <w:gridCol w:w="425"/>
        <w:gridCol w:w="851"/>
        <w:gridCol w:w="690"/>
        <w:gridCol w:w="174"/>
        <w:gridCol w:w="441"/>
        <w:gridCol w:w="851"/>
        <w:gridCol w:w="567"/>
      </w:tblGrid>
      <w:tr w:rsidR="00A3143F" w:rsidRPr="00E6741D" w:rsidTr="00225D24">
        <w:trPr>
          <w:trHeight w:val="165"/>
        </w:trPr>
        <w:tc>
          <w:tcPr>
            <w:tcW w:w="25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Variable</w:t>
            </w:r>
          </w:p>
        </w:tc>
        <w:tc>
          <w:tcPr>
            <w:tcW w:w="1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Perceived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 xml:space="preserve"> stress (P75)</w:t>
            </w:r>
          </w:p>
        </w:tc>
        <w:tc>
          <w:tcPr>
            <w:tcW w:w="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Perceived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 xml:space="preserve"> stress (P90)</w:t>
            </w:r>
          </w:p>
        </w:tc>
      </w:tr>
      <w:tr w:rsidR="00A3143F" w:rsidRPr="00E6741D" w:rsidTr="00225D24">
        <w:trPr>
          <w:trHeight w:val="165"/>
        </w:trPr>
        <w:tc>
          <w:tcPr>
            <w:tcW w:w="25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4F5954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R</w:t>
            </w:r>
            <w:r w:rsidR="00A3143F"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R (95% CI)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value</w:t>
            </w:r>
            <w:proofErr w:type="spellEnd"/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 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4F5954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R</w:t>
            </w:r>
            <w:r w:rsidR="00A3143F"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R 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value</w:t>
            </w:r>
            <w:proofErr w:type="spellEnd"/>
          </w:p>
        </w:tc>
      </w:tr>
      <w:tr w:rsidR="00A23D59" w:rsidRPr="00E6741D" w:rsidTr="00225D24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A3143F" w:rsidRPr="00E6741D" w:rsidTr="00225D24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 xml:space="preserve">Individual 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determinants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Age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1.02)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984141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(0.97, 1.02)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62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Total PA - min/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week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(0.99, 1.00)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113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802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MVPA - min/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week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(0.99, 1.00)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0.1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701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VPA - min/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week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(0.99, 1.00)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0.3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43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642137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Gender</w:t>
            </w:r>
            <w:proofErr w:type="spellEnd"/>
            <w:r w:rsidR="00A23D59"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Woman</w:t>
            </w:r>
            <w:proofErr w:type="spellEnd"/>
            <w:r w:rsidR="00A23D59"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(1.0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, 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1.93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0.03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, 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2.76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0.03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930D38" w:rsidRDefault="00930D38" w:rsidP="00930D38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930D38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Country of birth</w:t>
            </w:r>
            <w:r w:rsidR="00A23D59" w:rsidRPr="00930D38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 (</w:t>
            </w:r>
            <w:r w:rsidRPr="00930D38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non-Spanish</w:t>
            </w:r>
            <w:r w:rsidR="00A23D59" w:rsidRPr="00930D38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1.1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8B10FE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, 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1.78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0.5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15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1.1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(0.5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2.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0.69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</w:tr>
      <w:tr w:rsidR="00A23D59" w:rsidRPr="00E6741D" w:rsidTr="00651BAC">
        <w:trPr>
          <w:trHeight w:val="127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Working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status (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Student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2.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(0.5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2.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0.904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eastAsia="es-ES"/>
              </w:rPr>
              <w:t>Education level (</w:t>
            </w: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University studies completed or </w:t>
            </w:r>
            <w:r w:rsidR="003A4041" w:rsidRPr="00DB2343">
              <w:rPr>
                <w:sz w:val="12"/>
                <w:szCs w:val="12"/>
                <w:lang w:eastAsia="en-US"/>
              </w:rPr>
              <w:t>equivalent-level education</w:t>
            </w: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8B10FE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(0.5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0.1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19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(0.4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1.3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0.3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69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Living with 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family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/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partner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8B10FE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(0.6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0.987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(0.5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0.841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Employed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people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in 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household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(2</w:t>
            </w:r>
            <w:r w:rsidR="00E6371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-5</w:t>
            </w: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8B10FE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50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0.9</w:t>
            </w:r>
            <w:r w:rsidR="008B10FE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0.01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9841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(0.4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1.2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0.23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MEDEA 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index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A23D59">
            <w:pPr>
              <w:spacing w:line="240" w:lineRule="auto"/>
              <w:ind w:firstLineChars="100" w:firstLine="120"/>
              <w:rPr>
                <w:rFonts w:eastAsia="Times New Roman" w:cs="Times New Roman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1st 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tertile</w:t>
            </w:r>
            <w:proofErr w:type="spellEnd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 (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least</w:t>
            </w:r>
            <w:proofErr w:type="spellEnd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deprived</w:t>
            </w:r>
            <w:proofErr w:type="spellEnd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A23D59">
            <w:pPr>
              <w:spacing w:line="240" w:lineRule="auto"/>
              <w:ind w:firstLineChars="100" w:firstLine="120"/>
              <w:rPr>
                <w:rFonts w:eastAsia="Times New Roman" w:cs="Times New Roman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2nd 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tertile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2.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(0.99, 3.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46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0.05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A23D59">
            <w:pPr>
              <w:spacing w:line="240" w:lineRule="auto"/>
              <w:ind w:firstLineChars="100" w:firstLine="120"/>
              <w:rPr>
                <w:rFonts w:eastAsia="Times New Roman" w:cs="Times New Roman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3rd 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tertile</w:t>
            </w:r>
            <w:proofErr w:type="spellEnd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 (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most</w:t>
            </w:r>
            <w:proofErr w:type="spellEnd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deprived</w:t>
            </w:r>
            <w:proofErr w:type="spellEnd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(0.97, 2.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0.06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(0.94, 3.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0.07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Children</w:t>
            </w:r>
            <w:proofErr w:type="spellEnd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 xml:space="preserve"> in </w:t>
            </w:r>
            <w:proofErr w:type="spellStart"/>
            <w:r w:rsidRPr="00A23D59">
              <w:rPr>
                <w:rFonts w:eastAsia="Times New Roman" w:cs="Times New Roman"/>
                <w:sz w:val="12"/>
                <w:szCs w:val="12"/>
                <w:lang w:val="es-ES" w:eastAsia="es-ES"/>
              </w:rPr>
              <w:t>household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(Yes)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0.778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9841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(0.5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1.5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0.743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eastAsia="es-ES"/>
              </w:rPr>
              <w:t>Children &lt;3 years in household (Yes)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30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1.2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0.1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0.5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(0.1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0.28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eastAsia="es-ES"/>
              </w:rPr>
              <w:t>Self-perceived health (Very good/Excellent)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(0.4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0.01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(0.5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1.4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0.60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BMI (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Overweight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/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Obese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0.66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0.922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Chronic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disease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(Yes)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, 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2.48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3.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0.1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50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Stress 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releasing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(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Agreement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0.42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984141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(0.4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0.850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A23D59" w:rsidRDefault="00A23D59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Bicycle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trip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enjoyment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(</w:t>
            </w:r>
            <w:proofErr w:type="spellStart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Agreement</w:t>
            </w:r>
            <w:proofErr w:type="spellEnd"/>
            <w:r w:rsidRPr="00A23D59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85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(0.4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0.4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09</w:t>
            </w:r>
          </w:p>
        </w:tc>
      </w:tr>
      <w:tr w:rsidR="00A23D59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D59" w:rsidRPr="00E6741D" w:rsidRDefault="00A23D59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D59" w:rsidRPr="00E6741D" w:rsidRDefault="00A23D59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Environmental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val="es-ES" w:eastAsia="es-ES"/>
              </w:rPr>
              <w:t>determinants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Commute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distance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,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estimated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(km)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(0.99, 1.1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1.1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0.62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Public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stations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Home,</w:t>
            </w:r>
            <w:r w:rsidRPr="00E6741D">
              <w:rPr>
                <w:rFonts w:eastAsia="Times New Roman" w:cs="Times New Roman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count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1.06)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(0.84, 1.04)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0.2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53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Work/study, count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1.01)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103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0.2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42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F01B52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Greenness, NDVI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930A3E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Home, average </w:t>
            </w:r>
            <w:ins w:id="16" w:author="iavila" w:date="2017-06-08T12:17:00Z">
              <w:r w:rsidR="00930A3E">
                <w:rPr>
                  <w:rFonts w:eastAsia="Times New Roman" w:cs="Times New Roman"/>
                  <w:color w:val="000000"/>
                  <w:sz w:val="12"/>
                  <w:szCs w:val="12"/>
                  <w:lang w:val="en-US" w:eastAsia="es-ES"/>
                </w:rPr>
                <w:t>in</w:t>
              </w:r>
            </w:ins>
            <w:del w:id="17" w:author="iavila" w:date="2017-06-08T12:17:00Z">
              <w:r w:rsidRPr="00E6741D" w:rsidDel="00930A3E">
                <w:rPr>
                  <w:rFonts w:eastAsia="Times New Roman" w:cs="Times New Roman"/>
                  <w:color w:val="000000"/>
                  <w:sz w:val="12"/>
                  <w:szCs w:val="12"/>
                  <w:lang w:val="en-US" w:eastAsia="es-ES"/>
                </w:rPr>
                <w:delText>of</w:delText>
              </w:r>
            </w:del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1.1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557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1.3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68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930A3E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Work/study, average </w:t>
            </w:r>
            <w:ins w:id="18" w:author="iavila" w:date="2017-06-08T12:17:00Z">
              <w:r w:rsidR="00930A3E">
                <w:rPr>
                  <w:rFonts w:eastAsia="Times New Roman" w:cs="Times New Roman"/>
                  <w:color w:val="000000"/>
                  <w:sz w:val="12"/>
                  <w:szCs w:val="12"/>
                  <w:lang w:val="en-US" w:eastAsia="es-ES"/>
                </w:rPr>
                <w:t>in</w:t>
              </w:r>
            </w:ins>
            <w:del w:id="19" w:author="iavila" w:date="2017-06-08T12:17:00Z">
              <w:r w:rsidRPr="00E6741D" w:rsidDel="00930A3E">
                <w:rPr>
                  <w:rFonts w:eastAsia="Times New Roman" w:cs="Times New Roman"/>
                  <w:color w:val="000000"/>
                  <w:sz w:val="12"/>
                  <w:szCs w:val="12"/>
                  <w:lang w:val="en-US" w:eastAsia="es-ES"/>
                </w:rPr>
                <w:delText>of</w:delText>
              </w:r>
            </w:del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0.2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36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930A3E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Commute route, average </w:t>
            </w:r>
            <w:ins w:id="20" w:author="iavila" w:date="2017-06-08T12:17:00Z">
              <w:r w:rsidR="00930A3E">
                <w:rPr>
                  <w:rFonts w:eastAsia="Times New Roman" w:cs="Times New Roman"/>
                  <w:color w:val="000000"/>
                  <w:sz w:val="12"/>
                  <w:szCs w:val="12"/>
                  <w:lang w:val="en-US" w:eastAsia="es-ES"/>
                </w:rPr>
                <w:t>in</w:t>
              </w:r>
            </w:ins>
            <w:del w:id="21" w:author="iavila" w:date="2017-06-08T12:17:00Z">
              <w:r w:rsidRPr="00E6741D" w:rsidDel="00930A3E">
                <w:rPr>
                  <w:rFonts w:eastAsia="Times New Roman" w:cs="Times New Roman"/>
                  <w:color w:val="000000"/>
                  <w:sz w:val="12"/>
                  <w:szCs w:val="12"/>
                  <w:lang w:val="en-US" w:eastAsia="es-ES"/>
                </w:rPr>
                <w:delText>of</w:delText>
              </w:r>
            </w:del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 RBA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1.2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0.6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55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(0.95, 1.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0.1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38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F01B52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NO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vertAlign w:val="subscript"/>
                <w:lang w:val="es-ES" w:eastAsia="es-ES"/>
              </w:rPr>
              <w:t>2</w:t>
            </w:r>
            <w:del w:id="22" w:author="iavila" w:date="2017-06-08T12:16:00Z">
              <w:r w:rsidRPr="00E6741D" w:rsidDel="00930A3E">
                <w:rPr>
                  <w:rFonts w:eastAsia="Times New Roman" w:cs="Times New Roman"/>
                  <w:color w:val="000000"/>
                  <w:sz w:val="12"/>
                  <w:szCs w:val="12"/>
                  <w:vertAlign w:val="subscript"/>
                  <w:lang w:val="es-ES" w:eastAsia="es-ES"/>
                </w:rPr>
                <w:delText>,</w:delText>
              </w:r>
            </w:del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 xml:space="preserve"> </w:t>
            </w:r>
            <w:del w:id="23" w:author="iavila" w:date="2017-06-08T12:16:00Z">
              <w:r w:rsidRPr="00E6741D" w:rsidDel="00930A3E">
                <w:rPr>
                  <w:rFonts w:eastAsia="Times New Roman" w:cs="Times New Roman"/>
                  <w:color w:val="000000"/>
                  <w:sz w:val="12"/>
                  <w:szCs w:val="12"/>
                  <w:lang w:val="es-ES" w:eastAsia="es-ES"/>
                </w:rPr>
                <w:delText>ppb</w:delText>
              </w:r>
            </w:del>
            <w:ins w:id="24" w:author="iavila" w:date="2017-06-08T12:16:00Z">
              <w:r w:rsidR="00930A3E" w:rsidRPr="00225264">
                <w:rPr>
                  <w:rFonts w:eastAsia="Times New Roman" w:cs="Times New Roman"/>
                  <w:color w:val="000000"/>
                  <w:sz w:val="12"/>
                  <w:szCs w:val="12"/>
                </w:rPr>
                <w:t>(</w:t>
              </w:r>
              <w:proofErr w:type="spellStart"/>
              <w:r w:rsidR="00930A3E" w:rsidRPr="00225264">
                <w:rPr>
                  <w:rFonts w:cs="Times New Roman"/>
                  <w:color w:val="2E2E2E"/>
                  <w:sz w:val="12"/>
                  <w:szCs w:val="12"/>
                  <w:shd w:val="clear" w:color="auto" w:fill="FFFFFF"/>
                </w:rPr>
                <w:t>μg</w:t>
              </w:r>
              <w:proofErr w:type="spellEnd"/>
              <w:r w:rsidR="00930A3E" w:rsidRPr="00225264">
                <w:rPr>
                  <w:rFonts w:cs="Times New Roman"/>
                  <w:color w:val="2E2E2E"/>
                  <w:sz w:val="12"/>
                  <w:szCs w:val="12"/>
                  <w:shd w:val="clear" w:color="auto" w:fill="FFFFFF"/>
                </w:rPr>
                <w:t> m</w:t>
              </w:r>
              <w:r w:rsidR="00930A3E" w:rsidRPr="00225264">
                <w:rPr>
                  <w:rFonts w:cs="Times New Roman"/>
                  <w:color w:val="2E2E2E"/>
                  <w:sz w:val="12"/>
                  <w:szCs w:val="12"/>
                  <w:bdr w:val="none" w:sz="0" w:space="0" w:color="auto" w:frame="1"/>
                  <w:shd w:val="clear" w:color="auto" w:fill="FFFFFF"/>
                  <w:vertAlign w:val="superscript"/>
                </w:rPr>
                <w:t>−3</w:t>
              </w:r>
              <w:r w:rsidR="00930A3E" w:rsidRPr="00225264">
                <w:rPr>
                  <w:rFonts w:eastAsia="Times New Roman" w:cs="Times New Roman"/>
                  <w:color w:val="000000"/>
                  <w:sz w:val="12"/>
                  <w:szCs w:val="12"/>
                </w:rPr>
                <w:t>)</w:t>
              </w:r>
            </w:ins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Home, concentration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0.3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90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(0.98, 1.01)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0.7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Work/study, concentration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1.00)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0.04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(0.98, 1.00)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76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Commute route, concentration in RBA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1.01)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0.4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(0.97, 1.00)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138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F01B52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Noise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&gt;55dB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Home, proportion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(0.99, 1.02)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0.4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83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(0.98, 1.03)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45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Work/study, proportion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(0.99, 1.0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0.5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49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(0.98, 1.02)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35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Commute route, proportion in RBA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984141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(0.98, 1.0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0.854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(0.98, 1.04)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0.4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44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F01B52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Bikeability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>Home</w:t>
            </w:r>
            <w:r w:rsidRPr="00930A3E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, </w:t>
            </w:r>
            <w:ins w:id="25" w:author="iavila" w:date="2017-06-08T12:17:00Z">
              <w:r w:rsidR="00930A3E" w:rsidRPr="00930A3E">
                <w:rPr>
                  <w:rFonts w:eastAsia="Times New Roman" w:cs="Times New Roman"/>
                  <w:color w:val="000000"/>
                  <w:sz w:val="12"/>
                  <w:szCs w:val="12"/>
                </w:rPr>
                <w:t>weighted average</w:t>
              </w:r>
            </w:ins>
            <w:del w:id="26" w:author="iavila" w:date="2017-06-08T12:17:00Z">
              <w:r w:rsidRPr="00930A3E" w:rsidDel="00930A3E">
                <w:rPr>
                  <w:rFonts w:eastAsia="Times New Roman" w:cs="Times New Roman"/>
                  <w:color w:val="000000"/>
                  <w:sz w:val="12"/>
                  <w:szCs w:val="12"/>
                  <w:lang w:val="en-US" w:eastAsia="es-ES"/>
                </w:rPr>
                <w:delText>concentration</w:delText>
              </w:r>
            </w:del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0.5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32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F6708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0.3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56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Work/study, </w:t>
            </w:r>
            <w:ins w:id="27" w:author="iavila" w:date="2017-06-08T12:17:00Z">
              <w:r w:rsidR="00930A3E" w:rsidRPr="00930A3E">
                <w:rPr>
                  <w:rFonts w:eastAsia="Times New Roman" w:cs="Times New Roman"/>
                  <w:color w:val="000000"/>
                  <w:sz w:val="12"/>
                  <w:szCs w:val="12"/>
                </w:rPr>
                <w:t>weighted average</w:t>
              </w:r>
            </w:ins>
            <w:del w:id="28" w:author="iavila" w:date="2017-06-08T12:17:00Z">
              <w:r w:rsidRPr="00E6741D" w:rsidDel="00930A3E">
                <w:rPr>
                  <w:rFonts w:eastAsia="Times New Roman" w:cs="Times New Roman"/>
                  <w:color w:val="000000"/>
                  <w:sz w:val="12"/>
                  <w:szCs w:val="12"/>
                  <w:lang w:val="en-US" w:eastAsia="es-ES"/>
                </w:rPr>
                <w:delText>concentration</w:delText>
              </w:r>
            </w:del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 in 400m buffer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0.9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82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1.02)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108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216</w:t>
            </w:r>
          </w:p>
        </w:tc>
      </w:tr>
      <w:tr w:rsidR="00A3143F" w:rsidRPr="00E6741D" w:rsidTr="00651BAC">
        <w:trPr>
          <w:trHeight w:val="165"/>
        </w:trPr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20"/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Commute route, </w:t>
            </w:r>
            <w:ins w:id="29" w:author="iavila" w:date="2017-06-08T12:18:00Z">
              <w:r w:rsidR="00930A3E" w:rsidRPr="00930A3E">
                <w:rPr>
                  <w:rFonts w:eastAsia="Times New Roman" w:cs="Times New Roman"/>
                  <w:color w:val="000000"/>
                  <w:sz w:val="12"/>
                  <w:szCs w:val="12"/>
                </w:rPr>
                <w:t>weighted average</w:t>
              </w:r>
            </w:ins>
            <w:del w:id="30" w:author="iavila" w:date="2017-06-08T12:18:00Z">
              <w:r w:rsidRPr="00E6741D" w:rsidDel="00930A3E">
                <w:rPr>
                  <w:rFonts w:eastAsia="Times New Roman" w:cs="Times New Roman"/>
                  <w:color w:val="000000"/>
                  <w:sz w:val="12"/>
                  <w:szCs w:val="12"/>
                  <w:lang w:val="en-US" w:eastAsia="es-ES"/>
                </w:rPr>
                <w:delText>concentration</w:delText>
              </w:r>
            </w:del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n-US" w:eastAsia="es-ES"/>
              </w:rPr>
              <w:t xml:space="preserve"> in RBA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0.8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(0.7</w:t>
            </w:r>
            <w:r w:rsidR="00984141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1.00)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0.05</w:t>
            </w:r>
            <w:r w:rsidR="006B4450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right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(0.6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, 0.9</w:t>
            </w:r>
            <w:r w:rsidR="002F6708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51BAC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0.0</w:t>
            </w:r>
            <w:r w:rsidR="00CA4173">
              <w:rPr>
                <w:rFonts w:eastAsia="Times New Roman" w:cs="Times New Roman"/>
                <w:color w:val="000000"/>
                <w:sz w:val="12"/>
                <w:szCs w:val="12"/>
                <w:lang w:val="es-ES" w:eastAsia="es-ES"/>
              </w:rPr>
              <w:t>42</w:t>
            </w:r>
          </w:p>
        </w:tc>
      </w:tr>
    </w:tbl>
    <w:p w:rsidR="00A3143F" w:rsidRDefault="00930A3E" w:rsidP="00BC7AFF">
      <w:pPr>
        <w:spacing w:line="240" w:lineRule="auto"/>
        <w:rPr>
          <w:rFonts w:ascii="Arial" w:hAnsi="Arial" w:cs="Arial"/>
          <w:color w:val="000000"/>
          <w:sz w:val="12"/>
          <w:szCs w:val="12"/>
        </w:rPr>
      </w:pPr>
      <w:ins w:id="31" w:author="iavila" w:date="2017-06-08T12:19:00Z">
        <w:r>
          <w:rPr>
            <w:rFonts w:cs="Times New Roman"/>
            <w:color w:val="000000"/>
            <w:sz w:val="12"/>
            <w:szCs w:val="12"/>
          </w:rPr>
          <w:t xml:space="preserve">RR, Relative Risk; </w:t>
        </w:r>
      </w:ins>
      <w:r w:rsidR="00A23D59" w:rsidRPr="003A351E">
        <w:rPr>
          <w:rFonts w:cs="Times New Roman"/>
          <w:color w:val="000000"/>
          <w:sz w:val="12"/>
          <w:szCs w:val="12"/>
        </w:rPr>
        <w:t xml:space="preserve">PA, Physical Activity; MVPA, Moderate-to-Vigorous Physical Activity; VPA, Vigorous Physical Activity; </w:t>
      </w:r>
      <w:r w:rsidR="00BC7AFF">
        <w:rPr>
          <w:color w:val="000000"/>
          <w:sz w:val="12"/>
          <w:szCs w:val="12"/>
        </w:rPr>
        <w:t xml:space="preserve">MEDEA, </w:t>
      </w:r>
      <w:proofErr w:type="spellStart"/>
      <w:r w:rsidR="00BC7AFF" w:rsidRPr="00E2763E">
        <w:rPr>
          <w:color w:val="000000"/>
          <w:sz w:val="12"/>
          <w:szCs w:val="12"/>
        </w:rPr>
        <w:t>Mortalidad</w:t>
      </w:r>
      <w:proofErr w:type="spellEnd"/>
      <w:r w:rsidR="00BC7AFF" w:rsidRPr="00E2763E">
        <w:rPr>
          <w:color w:val="000000"/>
          <w:sz w:val="12"/>
          <w:szCs w:val="12"/>
        </w:rPr>
        <w:t xml:space="preserve"> en </w:t>
      </w:r>
      <w:proofErr w:type="spellStart"/>
      <w:r w:rsidR="00BC7AFF" w:rsidRPr="00E2763E">
        <w:rPr>
          <w:color w:val="000000"/>
          <w:sz w:val="12"/>
          <w:szCs w:val="12"/>
        </w:rPr>
        <w:t>áreas</w:t>
      </w:r>
      <w:proofErr w:type="spellEnd"/>
      <w:r w:rsidR="00BC7AFF" w:rsidRPr="00E2763E">
        <w:rPr>
          <w:color w:val="000000"/>
          <w:sz w:val="12"/>
          <w:szCs w:val="12"/>
        </w:rPr>
        <w:t xml:space="preserve"> </w:t>
      </w:r>
      <w:proofErr w:type="spellStart"/>
      <w:r w:rsidR="00BC7AFF" w:rsidRPr="00E2763E">
        <w:rPr>
          <w:color w:val="000000"/>
          <w:sz w:val="12"/>
          <w:szCs w:val="12"/>
        </w:rPr>
        <w:t>pequeñas</w:t>
      </w:r>
      <w:proofErr w:type="spellEnd"/>
      <w:r w:rsidR="00BC7AFF" w:rsidRPr="00E2763E">
        <w:rPr>
          <w:color w:val="000000"/>
          <w:sz w:val="12"/>
          <w:szCs w:val="12"/>
        </w:rPr>
        <w:t xml:space="preserve"> </w:t>
      </w:r>
      <w:proofErr w:type="spellStart"/>
      <w:r w:rsidR="00BC7AFF" w:rsidRPr="00E2763E">
        <w:rPr>
          <w:color w:val="000000"/>
          <w:sz w:val="12"/>
          <w:szCs w:val="12"/>
        </w:rPr>
        <w:t>Españolas</w:t>
      </w:r>
      <w:proofErr w:type="spellEnd"/>
      <w:r w:rsidR="00BC7AFF" w:rsidRPr="00E2763E">
        <w:rPr>
          <w:color w:val="000000"/>
          <w:sz w:val="12"/>
          <w:szCs w:val="12"/>
        </w:rPr>
        <w:t xml:space="preserve"> y </w:t>
      </w:r>
      <w:proofErr w:type="spellStart"/>
      <w:r w:rsidR="00BC7AFF" w:rsidRPr="00E2763E">
        <w:rPr>
          <w:color w:val="000000"/>
          <w:sz w:val="12"/>
          <w:szCs w:val="12"/>
        </w:rPr>
        <w:t>Desigualdades</w:t>
      </w:r>
      <w:proofErr w:type="spellEnd"/>
      <w:r w:rsidR="00BC7AFF" w:rsidRPr="00E2763E">
        <w:rPr>
          <w:color w:val="000000"/>
          <w:sz w:val="12"/>
          <w:szCs w:val="12"/>
        </w:rPr>
        <w:t xml:space="preserve"> </w:t>
      </w:r>
      <w:proofErr w:type="spellStart"/>
      <w:r w:rsidR="00BC7AFF" w:rsidRPr="00E2763E">
        <w:rPr>
          <w:color w:val="000000"/>
          <w:sz w:val="12"/>
          <w:szCs w:val="12"/>
        </w:rPr>
        <w:t>socioEconómicas</w:t>
      </w:r>
      <w:proofErr w:type="spellEnd"/>
      <w:r w:rsidR="00BC7AFF" w:rsidRPr="00E2763E">
        <w:rPr>
          <w:color w:val="000000"/>
          <w:sz w:val="12"/>
          <w:szCs w:val="12"/>
        </w:rPr>
        <w:t xml:space="preserve"> y </w:t>
      </w:r>
      <w:proofErr w:type="spellStart"/>
      <w:r w:rsidR="00BC7AFF" w:rsidRPr="00E2763E">
        <w:rPr>
          <w:color w:val="000000"/>
          <w:sz w:val="12"/>
          <w:szCs w:val="12"/>
        </w:rPr>
        <w:t>Ambientales</w:t>
      </w:r>
      <w:proofErr w:type="spellEnd"/>
      <w:r w:rsidR="00BC7AFF" w:rsidRPr="00E2763E">
        <w:rPr>
          <w:color w:val="000000"/>
          <w:sz w:val="12"/>
          <w:szCs w:val="12"/>
        </w:rPr>
        <w:t xml:space="preserve">, in Spanish </w:t>
      </w:r>
      <w:r w:rsidR="00BC7AFF">
        <w:rPr>
          <w:color w:val="000000"/>
          <w:sz w:val="12"/>
          <w:szCs w:val="12"/>
        </w:rPr>
        <w:t>(</w:t>
      </w:r>
      <w:r w:rsidR="00BC7AFF" w:rsidRPr="00E2763E">
        <w:rPr>
          <w:color w:val="000000"/>
          <w:sz w:val="12"/>
          <w:szCs w:val="12"/>
        </w:rPr>
        <w:t xml:space="preserve">Environmental and </w:t>
      </w:r>
      <w:proofErr w:type="spellStart"/>
      <w:r w:rsidR="00BC7AFF" w:rsidRPr="00E2763E">
        <w:rPr>
          <w:color w:val="000000"/>
          <w:sz w:val="12"/>
          <w:szCs w:val="12"/>
        </w:rPr>
        <w:t>socioEconomic</w:t>
      </w:r>
      <w:proofErr w:type="spellEnd"/>
      <w:r w:rsidR="00BC7AFF" w:rsidRPr="00E2763E">
        <w:rPr>
          <w:color w:val="000000"/>
          <w:sz w:val="12"/>
          <w:szCs w:val="12"/>
        </w:rPr>
        <w:t xml:space="preserve"> Inequalities in Mortality in small Spanish areas, translated to English)</w:t>
      </w:r>
      <w:r w:rsidR="00BC7AFF">
        <w:rPr>
          <w:color w:val="000000"/>
          <w:sz w:val="12"/>
          <w:szCs w:val="12"/>
        </w:rPr>
        <w:t xml:space="preserve">; </w:t>
      </w:r>
      <w:r w:rsidR="00A23D59" w:rsidRPr="003A351E">
        <w:rPr>
          <w:rFonts w:cs="Times New Roman"/>
          <w:color w:val="000000"/>
          <w:sz w:val="12"/>
          <w:szCs w:val="12"/>
        </w:rPr>
        <w:t>BMI, Body Mass Index</w:t>
      </w:r>
      <w:r w:rsidR="00BC7AFF" w:rsidRPr="002A318D">
        <w:rPr>
          <w:rFonts w:cs="Times New Roman"/>
          <w:color w:val="000000"/>
          <w:sz w:val="12"/>
          <w:szCs w:val="12"/>
        </w:rPr>
        <w:t xml:space="preserve">; NDVI, Normalized Difference Vegetation Index; RBA, Route-By-Area. Complete case analysis excluding missing data of the variables of final models (Table </w:t>
      </w:r>
      <w:r w:rsidR="00BC7AFF">
        <w:rPr>
          <w:rFonts w:cs="Times New Roman"/>
          <w:color w:val="000000"/>
          <w:sz w:val="12"/>
          <w:szCs w:val="12"/>
        </w:rPr>
        <w:t>S5</w:t>
      </w:r>
      <w:r w:rsidR="00BC7AFF" w:rsidRPr="002A318D">
        <w:rPr>
          <w:rFonts w:cs="Times New Roman"/>
          <w:color w:val="000000"/>
          <w:sz w:val="12"/>
          <w:szCs w:val="12"/>
        </w:rPr>
        <w:t>; n=771). The variables that still present missing data and are not included in the final models are:</w:t>
      </w:r>
      <w:r w:rsidR="00BC7AFF" w:rsidRPr="002A318D">
        <w:rPr>
          <w:color w:val="000000"/>
          <w:sz w:val="12"/>
          <w:szCs w:val="12"/>
        </w:rPr>
        <w:t xml:space="preserve"> Total PA (5; 0.63%), </w:t>
      </w:r>
      <w:ins w:id="32" w:author="iavila" w:date="2017-06-08T12:18:00Z">
        <w:r w:rsidRPr="000C264B">
          <w:rPr>
            <w:rFonts w:eastAsia="Times New Roman"/>
            <w:color w:val="000000"/>
            <w:sz w:val="12"/>
            <w:szCs w:val="12"/>
            <w:lang w:val="en-US" w:eastAsia="es-ES"/>
          </w:rPr>
          <w:t xml:space="preserve">Living with </w:t>
        </w:r>
        <w:r w:rsidRPr="000C264B">
          <w:rPr>
            <w:rFonts w:eastAsia="Times New Roman"/>
            <w:color w:val="000000"/>
            <w:sz w:val="12"/>
            <w:szCs w:val="12"/>
            <w:lang w:eastAsia="es-ES"/>
          </w:rPr>
          <w:t>family/partner</w:t>
        </w:r>
        <w:r w:rsidRPr="000C264B">
          <w:rPr>
            <w:color w:val="000000"/>
            <w:sz w:val="12"/>
            <w:szCs w:val="12"/>
          </w:rPr>
          <w:t xml:space="preserve"> </w:t>
        </w:r>
      </w:ins>
      <w:del w:id="33" w:author="iavila" w:date="2017-06-08T12:18:00Z">
        <w:r w:rsidR="00BC7AFF" w:rsidRPr="002A318D" w:rsidDel="00930A3E">
          <w:rPr>
            <w:rFonts w:eastAsia="Calibri" w:cs="Times New Roman"/>
            <w:color w:val="000000"/>
            <w:sz w:val="12"/>
            <w:szCs w:val="12"/>
          </w:rPr>
          <w:delText>People living with</w:delText>
        </w:r>
        <w:r w:rsidR="00BC7AFF" w:rsidRPr="002A318D" w:rsidDel="00930A3E">
          <w:rPr>
            <w:color w:val="000000"/>
            <w:sz w:val="12"/>
            <w:szCs w:val="12"/>
          </w:rPr>
          <w:delText xml:space="preserve"> in</w:delText>
        </w:r>
        <w:r w:rsidR="00BC7AFF" w:rsidRPr="002A318D" w:rsidDel="00930A3E">
          <w:rPr>
            <w:rFonts w:eastAsia="Calibri" w:cs="Times New Roman"/>
            <w:color w:val="000000"/>
            <w:sz w:val="12"/>
            <w:szCs w:val="12"/>
          </w:rPr>
          <w:delText xml:space="preserve"> household</w:delText>
        </w:r>
        <w:r w:rsidR="00BC7AFF" w:rsidRPr="002A318D" w:rsidDel="00930A3E">
          <w:rPr>
            <w:color w:val="000000"/>
            <w:sz w:val="12"/>
            <w:szCs w:val="12"/>
          </w:rPr>
          <w:delText xml:space="preserve"> </w:delText>
        </w:r>
      </w:del>
      <w:r w:rsidR="00BC7AFF" w:rsidRPr="002A318D">
        <w:rPr>
          <w:color w:val="000000"/>
          <w:sz w:val="12"/>
          <w:szCs w:val="12"/>
        </w:rPr>
        <w:t xml:space="preserve">(1; 0.13%), Children in household (2; 0.25%), Children &lt;3years old in household (3; 0.38), BMI (2; 0.25%); Stress releasing (15; 1.90%), Bicycle trip enjoyment (12; 1.52%), Commute </w:t>
      </w:r>
      <w:proofErr w:type="gramStart"/>
      <w:r w:rsidR="00BC7AFF" w:rsidRPr="002A318D">
        <w:rPr>
          <w:color w:val="000000"/>
          <w:sz w:val="12"/>
          <w:szCs w:val="12"/>
        </w:rPr>
        <w:t>distance</w:t>
      </w:r>
      <w:proofErr w:type="gramEnd"/>
      <w:r w:rsidR="00BC7AFF" w:rsidRPr="002A318D">
        <w:rPr>
          <w:color w:val="000000"/>
          <w:sz w:val="12"/>
          <w:szCs w:val="12"/>
        </w:rPr>
        <w:t xml:space="preserve"> (20; 2.54%), Greenness (20; 2.54%), </w:t>
      </w:r>
      <w:r w:rsidR="00BC7AFF" w:rsidRPr="002A318D">
        <w:rPr>
          <w:rFonts w:eastAsia="Times New Roman"/>
          <w:color w:val="000000"/>
          <w:sz w:val="12"/>
          <w:szCs w:val="12"/>
        </w:rPr>
        <w:t>NO</w:t>
      </w:r>
      <w:r w:rsidR="00BC7AFF" w:rsidRPr="002A318D">
        <w:rPr>
          <w:rFonts w:eastAsia="Times New Roman"/>
          <w:color w:val="000000"/>
          <w:sz w:val="12"/>
          <w:szCs w:val="12"/>
          <w:vertAlign w:val="subscript"/>
        </w:rPr>
        <w:t xml:space="preserve">2 </w:t>
      </w:r>
      <w:r w:rsidR="00BC7AFF" w:rsidRPr="002A318D">
        <w:rPr>
          <w:color w:val="000000"/>
          <w:sz w:val="12"/>
          <w:szCs w:val="12"/>
        </w:rPr>
        <w:t>(20; 2.54%)</w:t>
      </w:r>
      <w:r w:rsidR="00BC7AFF" w:rsidRPr="002A318D">
        <w:rPr>
          <w:rFonts w:cs="Times New Roman"/>
          <w:color w:val="000000"/>
          <w:sz w:val="12"/>
          <w:szCs w:val="12"/>
        </w:rPr>
        <w:t>.</w:t>
      </w:r>
    </w:p>
    <w:p w:rsidR="00A3143F" w:rsidRPr="00C246A0" w:rsidRDefault="00A3143F" w:rsidP="00A3143F">
      <w:pPr>
        <w:rPr>
          <w:rFonts w:ascii="Arial" w:hAnsi="Arial" w:cs="Arial"/>
          <w:color w:val="000000"/>
          <w:sz w:val="16"/>
          <w:szCs w:val="16"/>
        </w:rPr>
        <w:sectPr w:rsidR="00A3143F" w:rsidRPr="00C246A0" w:rsidSect="00271F72">
          <w:headerReference w:type="default" r:id="rId8"/>
          <w:footerReference w:type="default" r:id="rId9"/>
          <w:type w:val="continuous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p w:rsidR="00A3143F" w:rsidRPr="00833B61" w:rsidRDefault="00A3143F" w:rsidP="00833B61">
      <w:pPr>
        <w:rPr>
          <w:rFonts w:cs="Times New Roman"/>
        </w:rPr>
      </w:pPr>
      <w:r w:rsidRPr="00833B61">
        <w:rPr>
          <w:rFonts w:cs="Times New Roman"/>
          <w:b/>
        </w:rPr>
        <w:lastRenderedPageBreak/>
        <w:t xml:space="preserve">Table </w:t>
      </w:r>
      <w:r w:rsidR="00CF0408" w:rsidRPr="00833B61">
        <w:rPr>
          <w:rFonts w:cs="Times New Roman"/>
          <w:b/>
        </w:rPr>
        <w:t>S</w:t>
      </w:r>
      <w:r w:rsidR="005C7608">
        <w:rPr>
          <w:rFonts w:cs="Times New Roman"/>
          <w:b/>
        </w:rPr>
        <w:t>5</w:t>
      </w:r>
      <w:r w:rsidRPr="00833B61">
        <w:rPr>
          <w:rFonts w:cs="Times New Roman"/>
        </w:rPr>
        <w:t xml:space="preserve">. Sensitivity analyses </w:t>
      </w:r>
      <w:r w:rsidR="00DE54CD">
        <w:rPr>
          <w:rFonts w:cs="Times New Roman"/>
        </w:rPr>
        <w:t>with m</w:t>
      </w:r>
      <w:r w:rsidR="00DE54CD" w:rsidRPr="002A318D">
        <w:rPr>
          <w:rFonts w:cs="Times New Roman"/>
        </w:rPr>
        <w:t xml:space="preserve">ultivariate models </w:t>
      </w:r>
      <w:r w:rsidR="00DE54CD">
        <w:rPr>
          <w:rFonts w:cs="Times New Roman"/>
        </w:rPr>
        <w:t>assessing</w:t>
      </w:r>
      <w:r w:rsidR="00DE54CD" w:rsidRPr="002A318D">
        <w:rPr>
          <w:rFonts w:cs="Times New Roman"/>
        </w:rPr>
        <w:t xml:space="preserve"> the relationship between bicycle commuting and </w:t>
      </w:r>
      <w:r w:rsidR="00DE54CD">
        <w:rPr>
          <w:rFonts w:cs="Times New Roman"/>
        </w:rPr>
        <w:t>participant</w:t>
      </w:r>
      <w:r w:rsidR="00DE54CD" w:rsidRPr="002A318D">
        <w:rPr>
          <w:rFonts w:cs="Times New Roman"/>
        </w:rPr>
        <w:t xml:space="preserve"> perceived stress</w:t>
      </w:r>
      <w:r w:rsidR="00DE54CD">
        <w:rPr>
          <w:rFonts w:cs="Times New Roman"/>
        </w:rPr>
        <w:t xml:space="preserve"> </w:t>
      </w:r>
      <w:r w:rsidRPr="00833B61">
        <w:rPr>
          <w:rFonts w:cs="Times New Roman"/>
        </w:rPr>
        <w:t>(P75, P90).</w:t>
      </w:r>
      <w:bookmarkStart w:id="34" w:name="_GoBack"/>
      <w:bookmarkEnd w:id="34"/>
    </w:p>
    <w:tbl>
      <w:tblPr>
        <w:tblW w:w="17491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1986"/>
        <w:gridCol w:w="477"/>
        <w:gridCol w:w="657"/>
        <w:gridCol w:w="567"/>
        <w:gridCol w:w="415"/>
        <w:gridCol w:w="658"/>
        <w:gridCol w:w="567"/>
        <w:gridCol w:w="425"/>
        <w:gridCol w:w="709"/>
        <w:gridCol w:w="567"/>
        <w:gridCol w:w="415"/>
        <w:gridCol w:w="657"/>
        <w:gridCol w:w="567"/>
        <w:gridCol w:w="168"/>
        <w:gridCol w:w="413"/>
        <w:gridCol w:w="695"/>
        <w:gridCol w:w="567"/>
        <w:gridCol w:w="415"/>
        <w:gridCol w:w="657"/>
        <w:gridCol w:w="567"/>
        <w:gridCol w:w="415"/>
        <w:gridCol w:w="657"/>
        <w:gridCol w:w="465"/>
        <w:gridCol w:w="415"/>
        <w:gridCol w:w="657"/>
        <w:gridCol w:w="515"/>
        <w:gridCol w:w="146"/>
        <w:gridCol w:w="160"/>
        <w:gridCol w:w="160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Variable</w:t>
            </w:r>
          </w:p>
        </w:tc>
        <w:tc>
          <w:tcPr>
            <w:tcW w:w="66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Perceived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stress (P75)</w:t>
            </w:r>
          </w:p>
        </w:tc>
        <w:tc>
          <w:tcPr>
            <w:tcW w:w="1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4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Perceived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stress (P90)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1</w:t>
            </w:r>
            <w:r w:rsidRPr="00F9508E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  <w:lang w:val="es-ES" w:eastAsia="es-ES"/>
              </w:rPr>
              <w:t>a</w:t>
            </w:r>
          </w:p>
          <w:p w:rsidR="0035534A" w:rsidRDefault="0083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r w:rsidR="00A3143F"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2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b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</w:t>
            </w:r>
          </w:p>
          <w:p w:rsidR="0035534A" w:rsidRDefault="0083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 w:rsidR="00F9508E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="00A3143F"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3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c</w:t>
            </w:r>
          </w:p>
          <w:p w:rsidR="0035534A" w:rsidRDefault="0083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 w:rsidR="00F9508E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="00A3143F"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4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d</w:t>
            </w:r>
          </w:p>
          <w:p w:rsidR="0035534A" w:rsidRDefault="00830DD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 w:rsidR="00F9508E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="00A3143F"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F9508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1</w:t>
            </w:r>
            <w:r w:rsidRPr="00F9508E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  <w:lang w:val="es-ES" w:eastAsia="es-ES"/>
              </w:rPr>
              <w:t>a</w:t>
            </w:r>
          </w:p>
          <w:p w:rsidR="00A3143F" w:rsidRPr="00E6741D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F9508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2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b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</w:t>
            </w:r>
          </w:p>
          <w:p w:rsidR="00A3143F" w:rsidRPr="00E6741D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(95% CI)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F9508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3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c</w:t>
            </w:r>
          </w:p>
          <w:p w:rsidR="00A3143F" w:rsidRPr="00E6741D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(95% CI)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08E" w:rsidRDefault="00F9508E" w:rsidP="00F9508E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Model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4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vertAlign w:val="superscript"/>
              </w:rPr>
              <w:t>d</w:t>
            </w:r>
          </w:p>
          <w:p w:rsidR="00A3143F" w:rsidRPr="00E6741D" w:rsidRDefault="00F9508E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RR</w:t>
            </w:r>
            <w:r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</w:rPr>
              <w:t>(95% CI)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p-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value</w:t>
            </w:r>
            <w:proofErr w:type="spellEnd"/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All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sample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(771)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commuting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status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Non-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0.5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0.5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0.8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0.011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0.5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0.8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0.014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0.9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0.8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05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0.5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0.95)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0.03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commuting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levels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930A3E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Non-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del w:id="35" w:author="iavila" w:date="2017-06-08T12:20:00Z">
              <w:r w:rsidRPr="00E6741D" w:rsidDel="00930A3E">
                <w:rPr>
                  <w:rFonts w:eastAsia="Times New Roman" w:cs="Times New Roman"/>
                  <w:color w:val="000000"/>
                  <w:sz w:val="10"/>
                  <w:szCs w:val="10"/>
                  <w:lang w:val="es-ES" w:eastAsia="es-ES"/>
                </w:rPr>
                <w:delText>(0 days)</w:delText>
              </w:r>
            </w:del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332C8A" w:rsidRDefault="00A3143F" w:rsidP="00930A3E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Low</w:t>
            </w:r>
            <w:r w:rsidR="00332C8A"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-level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bicycle commut</w:t>
            </w:r>
            <w:r w:rsidR="00332C8A"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ers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 </w:t>
            </w:r>
            <w:del w:id="36" w:author="iavila" w:date="2017-06-08T12:20:00Z">
              <w:r w:rsidRPr="00332C8A" w:rsidDel="00930A3E">
                <w:rPr>
                  <w:rFonts w:eastAsia="Times New Roman" w:cs="Times New Roman"/>
                  <w:color w:val="000000"/>
                  <w:sz w:val="10"/>
                  <w:szCs w:val="10"/>
                  <w:lang w:val="en-US" w:eastAsia="es-ES"/>
                </w:rPr>
                <w:delText>(1-3 days)</w:delText>
              </w:r>
            </w:del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0.832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0.86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0.7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1.1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1.2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(0.6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2.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0.53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2.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505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45B1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2.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(0.6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2.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BE612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0.5</w:t>
            </w:r>
            <w:r w:rsidR="00BE6127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89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332C8A" w:rsidRDefault="00A3143F" w:rsidP="00930A3E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Medium</w:t>
            </w:r>
            <w:r w:rsidR="00332C8A"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-level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bicycle commut</w:t>
            </w:r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ers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 </w:t>
            </w:r>
            <w:del w:id="37" w:author="iavila" w:date="2017-06-08T12:20:00Z">
              <w:r w:rsidRPr="00332C8A" w:rsidDel="00930A3E">
                <w:rPr>
                  <w:rFonts w:eastAsia="Times New Roman" w:cs="Times New Roman"/>
                  <w:color w:val="000000"/>
                  <w:sz w:val="10"/>
                  <w:szCs w:val="10"/>
                  <w:lang w:val="en-US" w:eastAsia="es-ES"/>
                </w:rPr>
                <w:delText>(4 days)</w:delText>
              </w:r>
            </w:del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72058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(0.02, 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(0.02, 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(0.02, 0.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(0.02, 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54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332C8A" w:rsidRDefault="00A3143F" w:rsidP="00930A3E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High</w:t>
            </w:r>
            <w:r w:rsidR="00332C8A"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-level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bicycle commut</w:t>
            </w:r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ers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 </w:t>
            </w:r>
            <w:del w:id="38" w:author="iavila" w:date="2017-06-08T12:20:00Z">
              <w:r w:rsidRPr="00332C8A" w:rsidDel="00930A3E">
                <w:rPr>
                  <w:rFonts w:eastAsia="Times New Roman" w:cs="Times New Roman"/>
                  <w:color w:val="000000"/>
                  <w:sz w:val="10"/>
                  <w:szCs w:val="10"/>
                  <w:lang w:val="en-US" w:eastAsia="es-ES"/>
                </w:rPr>
                <w:delText>(&gt;=5 days)</w:delText>
              </w:r>
            </w:del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(0.2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BE6127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0.73)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commuting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propensity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332C8A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Unwilling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n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on-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332C8A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Willing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n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on-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1.06)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BE5E6E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(0.4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1.1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0.13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8, 1.0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0.095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0.11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1.2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45B1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1.3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98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332C8A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Infrequent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0.9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0.68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1, 1.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0.69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0.9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0.7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0.9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4, 1.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0.8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90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1.03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618D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(0.5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, 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1.87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0.926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2.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0.8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45B1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, 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1.88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0.99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(0.5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, 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1.98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0.9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15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332C8A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Frequent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</w:t>
            </w:r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icycle</w:t>
            </w:r>
            <w:proofErr w:type="spellEnd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0.5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645B1D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0.5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CE26EA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</w:t>
            </w:r>
            <w:r w:rsidR="00A3143F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>sample</w:t>
            </w:r>
            <w:proofErr w:type="spellEnd"/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s-ES" w:eastAsia="es-ES"/>
              </w:rPr>
              <w:t xml:space="preserve"> (387)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commuting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levels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51DD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332C8A" w:rsidRDefault="00A3143F" w:rsidP="00930A3E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Low</w:t>
            </w:r>
            <w:r w:rsidR="00332C8A"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-level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bicycle commut</w:t>
            </w:r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ers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 </w:t>
            </w:r>
            <w:del w:id="39" w:author="iavila" w:date="2017-06-08T12:21:00Z">
              <w:r w:rsidRPr="00332C8A" w:rsidDel="00930A3E">
                <w:rPr>
                  <w:rFonts w:eastAsia="Times New Roman" w:cs="Times New Roman"/>
                  <w:color w:val="000000"/>
                  <w:sz w:val="10"/>
                  <w:szCs w:val="10"/>
                  <w:lang w:val="en-US" w:eastAsia="es-ES"/>
                </w:rPr>
                <w:delText>(1-3 days)</w:delText>
              </w:r>
            </w:del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332C8A" w:rsidRDefault="00A3143F" w:rsidP="00930A3E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Medium</w:t>
            </w:r>
            <w:r w:rsidR="00332C8A"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-level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bicycle commut</w:t>
            </w:r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ers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 </w:t>
            </w:r>
            <w:del w:id="40" w:author="iavila" w:date="2017-06-08T12:21:00Z">
              <w:r w:rsidRPr="00332C8A" w:rsidDel="00930A3E">
                <w:rPr>
                  <w:rFonts w:eastAsia="Times New Roman" w:cs="Times New Roman"/>
                  <w:color w:val="000000"/>
                  <w:sz w:val="10"/>
                  <w:szCs w:val="10"/>
                  <w:lang w:val="en-US" w:eastAsia="es-ES"/>
                </w:rPr>
                <w:delText>(4 days)</w:delText>
              </w:r>
            </w:del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0.8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0.028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11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(0.0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E26EA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0.02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332C8A" w:rsidRDefault="00A3143F" w:rsidP="00930A3E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High</w:t>
            </w:r>
            <w:r w:rsidR="00332C8A"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-level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bicycle commut</w:t>
            </w:r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>ers</w:t>
            </w:r>
            <w:r w:rsidRPr="00332C8A"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  <w:t xml:space="preserve">  </w:t>
            </w:r>
            <w:del w:id="41" w:author="iavila" w:date="2017-06-08T12:21:00Z">
              <w:r w:rsidRPr="00332C8A" w:rsidDel="00930A3E">
                <w:rPr>
                  <w:rFonts w:eastAsia="Times New Roman" w:cs="Times New Roman"/>
                  <w:color w:val="000000"/>
                  <w:sz w:val="10"/>
                  <w:szCs w:val="10"/>
                  <w:lang w:val="en-US" w:eastAsia="es-ES"/>
                </w:rPr>
                <w:delText>(&gt;=5 days)</w:delText>
              </w:r>
            </w:del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(0.2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(0.2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0.002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0.7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0.002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0.60)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</w:t>
            </w: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</w:t>
            </w:r>
            <w:ins w:id="42" w:author="iavila" w:date="2017-05-09T18:30:00Z">
              <w:r w:rsidR="00493BFB">
                <w:rPr>
                  <w:rFonts w:eastAsia="Times New Roman" w:cs="Times New Roman"/>
                  <w:color w:val="000000"/>
                  <w:sz w:val="10"/>
                  <w:szCs w:val="10"/>
                  <w:lang w:val="es-ES" w:eastAsia="es-ES"/>
                </w:rPr>
                <w:t>ing</w:t>
              </w:r>
            </w:ins>
            <w:proofErr w:type="spellEnd"/>
            <w:del w:id="43" w:author="iavila" w:date="2017-05-09T18:30:00Z">
              <w:r w:rsidRPr="00E6741D" w:rsidDel="00493BFB">
                <w:rPr>
                  <w:rFonts w:eastAsia="Times New Roman" w:cs="Times New Roman"/>
                  <w:color w:val="000000"/>
                  <w:sz w:val="10"/>
                  <w:szCs w:val="10"/>
                  <w:lang w:val="es-ES" w:eastAsia="es-ES"/>
                </w:rPr>
                <w:delText>ers</w:delText>
              </w:r>
            </w:del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propensity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332C8A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Infrequent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</w:t>
            </w:r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icycle</w:t>
            </w:r>
            <w:proofErr w:type="spellEnd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gridAfter w:val="15"/>
          <w:wAfter w:w="2218" w:type="dxa"/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332C8A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Frequent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</w:t>
            </w:r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icycle</w:t>
            </w:r>
            <w:proofErr w:type="spellEnd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0.3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23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&lt;0.001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10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0.5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0.5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CE26EA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&lt;</w:t>
            </w:r>
            <w:r w:rsidR="00A3143F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0.001</w:t>
            </w:r>
          </w:p>
        </w:tc>
      </w:tr>
      <w:tr w:rsidR="00A3143F" w:rsidRPr="00E6741D" w:rsidTr="00332C8A">
        <w:trPr>
          <w:trHeight w:val="165"/>
        </w:trPr>
        <w:tc>
          <w:tcPr>
            <w:tcW w:w="115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n-US" w:eastAsia="es-ES"/>
              </w:rPr>
            </w:pPr>
            <w:r w:rsidRPr="00E6741D">
              <w:rPr>
                <w:rFonts w:eastAsia="Times New Roman" w:cs="Times New Roman"/>
                <w:b/>
                <w:bCs/>
                <w:color w:val="000000"/>
                <w:sz w:val="10"/>
                <w:szCs w:val="10"/>
                <w:lang w:val="en-US" w:eastAsia="es-ES"/>
              </w:rPr>
              <w:t>Non-bicycle commuters sample (384)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n-US" w:eastAsia="es-ES"/>
              </w:rPr>
            </w:pPr>
          </w:p>
        </w:tc>
      </w:tr>
      <w:tr w:rsidR="00A3143F" w:rsidRPr="00E6741D" w:rsidTr="00332C8A">
        <w:trPr>
          <w:trHeight w:val="183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EC6DD6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</w:t>
            </w:r>
            <w:ins w:id="44" w:author="iavila" w:date="2017-05-09T18:30:00Z">
              <w:r w:rsidR="00493BFB">
                <w:rPr>
                  <w:rFonts w:eastAsia="Times New Roman" w:cs="Times New Roman"/>
                  <w:color w:val="000000"/>
                  <w:sz w:val="10"/>
                  <w:szCs w:val="10"/>
                  <w:lang w:val="es-ES" w:eastAsia="es-ES"/>
                </w:rPr>
                <w:t>ing</w:t>
              </w:r>
            </w:ins>
            <w:proofErr w:type="spellEnd"/>
            <w:del w:id="45" w:author="iavila" w:date="2017-05-09T18:30:00Z">
              <w:r w:rsidRPr="00E6741D" w:rsidDel="00493BFB">
                <w:rPr>
                  <w:rFonts w:eastAsia="Times New Roman" w:cs="Times New Roman"/>
                  <w:color w:val="000000"/>
                  <w:sz w:val="10"/>
                  <w:szCs w:val="10"/>
                  <w:lang w:val="es-ES" w:eastAsia="es-ES"/>
                </w:rPr>
                <w:delText>ers</w:delText>
              </w:r>
            </w:del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propensity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trHeight w:val="16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Unwilling</w:t>
            </w:r>
            <w:proofErr w:type="spellEnd"/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n</w:t>
            </w:r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on-</w:t>
            </w:r>
            <w:proofErr w:type="spellStart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1.00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</w:tr>
      <w:tr w:rsidR="00A3143F" w:rsidRPr="00E6741D" w:rsidTr="00332C8A">
        <w:trPr>
          <w:trHeight w:val="165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43F" w:rsidRPr="00E6741D" w:rsidRDefault="00A3143F" w:rsidP="00225D24">
            <w:pPr>
              <w:spacing w:line="240" w:lineRule="auto"/>
              <w:ind w:firstLineChars="100" w:firstLine="100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proofErr w:type="spellStart"/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Willing</w:t>
            </w:r>
            <w:proofErr w:type="spellEnd"/>
            <w:r w:rsidR="00332C8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n</w:t>
            </w:r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on-</w:t>
            </w:r>
            <w:proofErr w:type="spellStart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bicycle</w:t>
            </w:r>
            <w:proofErr w:type="spellEnd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 xml:space="preserve"> </w:t>
            </w:r>
            <w:proofErr w:type="spellStart"/>
            <w:r w:rsidR="00332C8A"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commuters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1.06)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8, 1.0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0.10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BE5E6E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5, 1.00)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46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1.03)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0.06</w:t>
            </w:r>
            <w:r w:rsidR="0072058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</w:t>
            </w:r>
            <w:r w:rsidR="00C618D9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5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0.1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0.6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26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0.22</w:t>
            </w:r>
            <w:r w:rsidR="00645B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(0.3</w:t>
            </w:r>
            <w:r w:rsidR="00220524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7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, 1.3</w:t>
            </w:r>
            <w:r w:rsidR="00F54936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6</w:t>
            </w: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)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43F" w:rsidRPr="00E6741D" w:rsidRDefault="00A3143F" w:rsidP="00CA16A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</w:pPr>
            <w:r w:rsidRPr="00E6741D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0.</w:t>
            </w:r>
            <w:r w:rsidR="00CE26EA">
              <w:rPr>
                <w:rFonts w:eastAsia="Times New Roman" w:cs="Times New Roman"/>
                <w:color w:val="000000"/>
                <w:sz w:val="10"/>
                <w:szCs w:val="10"/>
                <w:lang w:val="es-ES" w:eastAsia="es-ES"/>
              </w:rPr>
              <w:t>300</w:t>
            </w: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60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  <w:tc>
          <w:tcPr>
            <w:tcW w:w="146" w:type="dxa"/>
            <w:vAlign w:val="center"/>
            <w:hideMark/>
          </w:tcPr>
          <w:p w:rsidR="00A3143F" w:rsidRPr="00E6741D" w:rsidRDefault="00A3143F" w:rsidP="00225D24">
            <w:pPr>
              <w:spacing w:line="240" w:lineRule="auto"/>
              <w:rPr>
                <w:rFonts w:eastAsia="Times New Roman" w:cs="Times New Roman"/>
                <w:sz w:val="10"/>
                <w:szCs w:val="10"/>
                <w:lang w:val="es-ES" w:eastAsia="es-ES"/>
              </w:rPr>
            </w:pPr>
          </w:p>
        </w:tc>
      </w:tr>
    </w:tbl>
    <w:p w:rsidR="00A3143F" w:rsidRPr="00E6741D" w:rsidRDefault="00F62C97" w:rsidP="0044652D">
      <w:pPr>
        <w:spacing w:line="240" w:lineRule="auto"/>
        <w:rPr>
          <w:rFonts w:cs="Times New Roman"/>
          <w:lang w:eastAsia="en-US"/>
        </w:rPr>
      </w:pPr>
      <w:ins w:id="46" w:author="iavila" w:date="2017-06-08T12:21:00Z">
        <w:r>
          <w:rPr>
            <w:rFonts w:cs="Times New Roman"/>
            <w:color w:val="000000"/>
            <w:sz w:val="12"/>
            <w:szCs w:val="12"/>
          </w:rPr>
          <w:t xml:space="preserve">RR, Relative Risk. </w:t>
        </w:r>
      </w:ins>
      <w:proofErr w:type="spellStart"/>
      <w:proofErr w:type="gramStart"/>
      <w:r w:rsidR="00A3143F" w:rsidRPr="00E6741D">
        <w:rPr>
          <w:rFonts w:cs="Times New Roman"/>
          <w:color w:val="000000"/>
          <w:sz w:val="12"/>
          <w:szCs w:val="12"/>
          <w:vertAlign w:val="superscript"/>
        </w:rPr>
        <w:t>a</w:t>
      </w:r>
      <w:r w:rsidR="00D34CE2">
        <w:rPr>
          <w:rFonts w:cs="Times New Roman"/>
          <w:color w:val="000000"/>
          <w:sz w:val="12"/>
          <w:szCs w:val="12"/>
        </w:rPr>
        <w:t>Unadjusted</w:t>
      </w:r>
      <w:proofErr w:type="spellEnd"/>
      <w:proofErr w:type="gramEnd"/>
      <w:r w:rsidR="00D34CE2">
        <w:rPr>
          <w:rFonts w:cs="Times New Roman"/>
          <w:color w:val="000000"/>
          <w:sz w:val="12"/>
          <w:szCs w:val="12"/>
        </w:rPr>
        <w:t xml:space="preserve">. </w:t>
      </w:r>
      <w:proofErr w:type="spellStart"/>
      <w:proofErr w:type="gramStart"/>
      <w:r w:rsidR="008D5914" w:rsidRPr="008D5914">
        <w:rPr>
          <w:rFonts w:cs="Times New Roman"/>
          <w:color w:val="000000"/>
          <w:sz w:val="12"/>
          <w:szCs w:val="12"/>
          <w:vertAlign w:val="superscript"/>
        </w:rPr>
        <w:t>b</w:t>
      </w:r>
      <w:r w:rsidR="00A3143F" w:rsidRPr="00E6741D">
        <w:rPr>
          <w:rFonts w:cs="Times New Roman"/>
          <w:color w:val="000000"/>
          <w:sz w:val="12"/>
          <w:szCs w:val="12"/>
        </w:rPr>
        <w:t>Adjusted</w:t>
      </w:r>
      <w:proofErr w:type="spellEnd"/>
      <w:proofErr w:type="gramEnd"/>
      <w:r w:rsidR="00A3143F" w:rsidRPr="00E6741D">
        <w:rPr>
          <w:rFonts w:cs="Times New Roman"/>
          <w:color w:val="000000"/>
          <w:sz w:val="12"/>
          <w:szCs w:val="12"/>
        </w:rPr>
        <w:t xml:space="preserve"> by </w:t>
      </w:r>
      <w:r w:rsidR="00642137">
        <w:rPr>
          <w:rFonts w:cs="Times New Roman"/>
          <w:color w:val="000000"/>
          <w:sz w:val="12"/>
          <w:szCs w:val="12"/>
        </w:rPr>
        <w:t>Gender</w:t>
      </w:r>
      <w:r w:rsidR="00930D38">
        <w:rPr>
          <w:rFonts w:cs="Times New Roman"/>
          <w:color w:val="000000"/>
          <w:sz w:val="12"/>
          <w:szCs w:val="12"/>
        </w:rPr>
        <w:t>, C</w:t>
      </w:r>
      <w:r w:rsidR="00A3143F" w:rsidRPr="00E6741D">
        <w:rPr>
          <w:rFonts w:cs="Times New Roman"/>
          <w:color w:val="000000"/>
          <w:sz w:val="12"/>
          <w:szCs w:val="12"/>
        </w:rPr>
        <w:t>ountry</w:t>
      </w:r>
      <w:r w:rsidR="00930D38">
        <w:rPr>
          <w:rFonts w:cs="Times New Roman"/>
          <w:color w:val="000000"/>
          <w:sz w:val="12"/>
          <w:szCs w:val="12"/>
        </w:rPr>
        <w:t xml:space="preserve"> of birth</w:t>
      </w:r>
      <w:r w:rsidR="00A3143F" w:rsidRPr="00E6741D">
        <w:rPr>
          <w:rFonts w:cs="Times New Roman"/>
          <w:color w:val="000000"/>
          <w:sz w:val="12"/>
          <w:szCs w:val="12"/>
        </w:rPr>
        <w:t xml:space="preserve">, </w:t>
      </w:r>
      <w:r w:rsidR="00454A63">
        <w:rPr>
          <w:rFonts w:cs="Times New Roman"/>
          <w:color w:val="000000"/>
          <w:sz w:val="12"/>
          <w:szCs w:val="12"/>
        </w:rPr>
        <w:t>E</w:t>
      </w:r>
      <w:r w:rsidR="00A3143F" w:rsidRPr="00E6741D">
        <w:rPr>
          <w:rFonts w:eastAsia="Calibri" w:cs="Times New Roman"/>
          <w:color w:val="000000"/>
          <w:sz w:val="12"/>
          <w:szCs w:val="12"/>
        </w:rPr>
        <w:t xml:space="preserve">mployed people </w:t>
      </w:r>
      <w:r w:rsidR="00454A63">
        <w:rPr>
          <w:rFonts w:eastAsia="Calibri" w:cs="Times New Roman"/>
          <w:color w:val="000000"/>
          <w:sz w:val="12"/>
          <w:szCs w:val="12"/>
        </w:rPr>
        <w:t>in</w:t>
      </w:r>
      <w:r w:rsidR="00A3143F" w:rsidRPr="00E6741D">
        <w:rPr>
          <w:rFonts w:eastAsia="Calibri" w:cs="Times New Roman"/>
          <w:color w:val="000000"/>
          <w:sz w:val="12"/>
          <w:szCs w:val="12"/>
        </w:rPr>
        <w:t xml:space="preserve"> household</w:t>
      </w:r>
      <w:r w:rsidR="00454A63">
        <w:rPr>
          <w:rFonts w:cs="Times New Roman"/>
          <w:color w:val="000000"/>
          <w:sz w:val="12"/>
          <w:szCs w:val="12"/>
        </w:rPr>
        <w:t>, C</w:t>
      </w:r>
      <w:r w:rsidR="00A3143F" w:rsidRPr="00E6741D">
        <w:rPr>
          <w:rFonts w:cs="Times New Roman"/>
          <w:color w:val="000000"/>
          <w:sz w:val="12"/>
          <w:szCs w:val="12"/>
        </w:rPr>
        <w:t xml:space="preserve">hronic disease. </w:t>
      </w:r>
      <w:proofErr w:type="spellStart"/>
      <w:proofErr w:type="gramStart"/>
      <w:r w:rsidR="00D34CE2">
        <w:rPr>
          <w:rFonts w:cs="Times New Roman"/>
          <w:color w:val="000000"/>
          <w:sz w:val="12"/>
          <w:szCs w:val="12"/>
          <w:vertAlign w:val="superscript"/>
        </w:rPr>
        <w:t>c</w:t>
      </w:r>
      <w:r w:rsidR="008320A6">
        <w:rPr>
          <w:rFonts w:cs="Times New Roman"/>
          <w:color w:val="000000"/>
          <w:sz w:val="12"/>
          <w:szCs w:val="12"/>
        </w:rPr>
        <w:t>Adjusted</w:t>
      </w:r>
      <w:proofErr w:type="spellEnd"/>
      <w:proofErr w:type="gramEnd"/>
      <w:r w:rsidR="008320A6">
        <w:rPr>
          <w:rFonts w:cs="Times New Roman"/>
          <w:color w:val="000000"/>
          <w:sz w:val="12"/>
          <w:szCs w:val="12"/>
        </w:rPr>
        <w:t xml:space="preserve"> by A</w:t>
      </w:r>
      <w:r w:rsidR="00A3143F" w:rsidRPr="00E6741D">
        <w:rPr>
          <w:rFonts w:cs="Times New Roman"/>
          <w:color w:val="000000"/>
          <w:sz w:val="12"/>
          <w:szCs w:val="12"/>
        </w:rPr>
        <w:t xml:space="preserve">ge, </w:t>
      </w:r>
      <w:r w:rsidR="00642137">
        <w:rPr>
          <w:rFonts w:cs="Times New Roman"/>
          <w:color w:val="000000"/>
          <w:sz w:val="12"/>
          <w:szCs w:val="12"/>
        </w:rPr>
        <w:t>Gender</w:t>
      </w:r>
      <w:r w:rsidR="00A3143F" w:rsidRPr="00E6741D">
        <w:rPr>
          <w:rFonts w:cs="Times New Roman"/>
          <w:color w:val="000000"/>
          <w:sz w:val="12"/>
          <w:szCs w:val="12"/>
        </w:rPr>
        <w:t xml:space="preserve">, </w:t>
      </w:r>
      <w:r w:rsidR="00930D38">
        <w:rPr>
          <w:rFonts w:cs="Times New Roman"/>
          <w:color w:val="000000"/>
          <w:sz w:val="12"/>
          <w:szCs w:val="12"/>
        </w:rPr>
        <w:t>C</w:t>
      </w:r>
      <w:r w:rsidR="00A3143F" w:rsidRPr="00E6741D">
        <w:rPr>
          <w:rFonts w:cs="Times New Roman"/>
          <w:color w:val="000000"/>
          <w:sz w:val="12"/>
          <w:szCs w:val="12"/>
        </w:rPr>
        <w:t>ountry</w:t>
      </w:r>
      <w:r w:rsidR="00930D38">
        <w:rPr>
          <w:rFonts w:cs="Times New Roman"/>
          <w:color w:val="000000"/>
          <w:sz w:val="12"/>
          <w:szCs w:val="12"/>
        </w:rPr>
        <w:t xml:space="preserve"> of birth</w:t>
      </w:r>
      <w:r w:rsidR="00A3143F" w:rsidRPr="00E6741D">
        <w:rPr>
          <w:rFonts w:cs="Times New Roman"/>
          <w:color w:val="000000"/>
          <w:sz w:val="12"/>
          <w:szCs w:val="12"/>
        </w:rPr>
        <w:t xml:space="preserve">, </w:t>
      </w:r>
      <w:r w:rsidR="008320A6">
        <w:rPr>
          <w:rFonts w:cs="Times New Roman"/>
          <w:color w:val="000000"/>
          <w:sz w:val="12"/>
          <w:szCs w:val="12"/>
        </w:rPr>
        <w:t>E</w:t>
      </w:r>
      <w:r w:rsidR="008320A6" w:rsidRPr="00E6741D">
        <w:rPr>
          <w:rFonts w:eastAsia="Calibri" w:cs="Times New Roman"/>
          <w:color w:val="000000"/>
          <w:sz w:val="12"/>
          <w:szCs w:val="12"/>
        </w:rPr>
        <w:t xml:space="preserve">mployed people </w:t>
      </w:r>
      <w:r w:rsidR="008320A6">
        <w:rPr>
          <w:rFonts w:eastAsia="Calibri" w:cs="Times New Roman"/>
          <w:color w:val="000000"/>
          <w:sz w:val="12"/>
          <w:szCs w:val="12"/>
        </w:rPr>
        <w:t>in</w:t>
      </w:r>
      <w:r w:rsidR="008320A6" w:rsidRPr="00E6741D">
        <w:rPr>
          <w:rFonts w:eastAsia="Calibri" w:cs="Times New Roman"/>
          <w:color w:val="000000"/>
          <w:sz w:val="12"/>
          <w:szCs w:val="12"/>
        </w:rPr>
        <w:t xml:space="preserve"> household</w:t>
      </w:r>
      <w:r w:rsidR="008320A6">
        <w:rPr>
          <w:rFonts w:cs="Times New Roman"/>
          <w:color w:val="000000"/>
          <w:sz w:val="12"/>
          <w:szCs w:val="12"/>
        </w:rPr>
        <w:t>, C</w:t>
      </w:r>
      <w:r w:rsidR="008320A6" w:rsidRPr="00E6741D">
        <w:rPr>
          <w:rFonts w:cs="Times New Roman"/>
          <w:color w:val="000000"/>
          <w:sz w:val="12"/>
          <w:szCs w:val="12"/>
        </w:rPr>
        <w:t>hronic disease</w:t>
      </w:r>
      <w:r w:rsidR="00A3143F" w:rsidRPr="00E6741D">
        <w:rPr>
          <w:rFonts w:cs="Times New Roman"/>
          <w:color w:val="000000"/>
          <w:sz w:val="12"/>
          <w:szCs w:val="12"/>
        </w:rPr>
        <w:t xml:space="preserve">, </w:t>
      </w:r>
      <w:r w:rsidR="008320A6">
        <w:rPr>
          <w:rFonts w:cs="Times New Roman"/>
          <w:color w:val="000000"/>
          <w:sz w:val="12"/>
          <w:szCs w:val="12"/>
        </w:rPr>
        <w:t xml:space="preserve">Self-perceived </w:t>
      </w:r>
      <w:r w:rsidR="00A3143F" w:rsidRPr="00E6741D">
        <w:rPr>
          <w:rFonts w:cs="Times New Roman"/>
          <w:color w:val="000000"/>
          <w:sz w:val="12"/>
          <w:szCs w:val="12"/>
        </w:rPr>
        <w:t xml:space="preserve">health, Moderate-to-Vigorous Physical Activity (MVPA). </w:t>
      </w:r>
      <w:proofErr w:type="spellStart"/>
      <w:r w:rsidR="00D34CE2">
        <w:rPr>
          <w:rFonts w:cs="Times New Roman"/>
          <w:color w:val="000000"/>
          <w:sz w:val="12"/>
          <w:szCs w:val="12"/>
          <w:vertAlign w:val="superscript"/>
        </w:rPr>
        <w:t>d</w:t>
      </w:r>
      <w:r w:rsidR="00A3143F" w:rsidRPr="00E6741D">
        <w:rPr>
          <w:rFonts w:cs="Times New Roman"/>
          <w:color w:val="000000"/>
          <w:sz w:val="12"/>
          <w:szCs w:val="12"/>
        </w:rPr>
        <w:t>Adjusted</w:t>
      </w:r>
      <w:proofErr w:type="spellEnd"/>
      <w:r w:rsidR="00A3143F" w:rsidRPr="00E6741D">
        <w:rPr>
          <w:rFonts w:cs="Times New Roman"/>
          <w:color w:val="000000"/>
          <w:sz w:val="12"/>
          <w:szCs w:val="12"/>
        </w:rPr>
        <w:t xml:space="preserve"> by </w:t>
      </w:r>
      <w:r w:rsidR="008320A6">
        <w:rPr>
          <w:rFonts w:cs="Times New Roman"/>
          <w:color w:val="000000"/>
          <w:sz w:val="12"/>
          <w:szCs w:val="12"/>
        </w:rPr>
        <w:t>A</w:t>
      </w:r>
      <w:r w:rsidR="008320A6" w:rsidRPr="00E6741D">
        <w:rPr>
          <w:rFonts w:cs="Times New Roman"/>
          <w:color w:val="000000"/>
          <w:sz w:val="12"/>
          <w:szCs w:val="12"/>
        </w:rPr>
        <w:t xml:space="preserve">ge, </w:t>
      </w:r>
      <w:r w:rsidR="00642137">
        <w:rPr>
          <w:rFonts w:cs="Times New Roman"/>
          <w:color w:val="000000"/>
          <w:sz w:val="12"/>
          <w:szCs w:val="12"/>
        </w:rPr>
        <w:t>Gender</w:t>
      </w:r>
      <w:r w:rsidR="008320A6" w:rsidRPr="00E6741D">
        <w:rPr>
          <w:rFonts w:cs="Times New Roman"/>
          <w:color w:val="000000"/>
          <w:sz w:val="12"/>
          <w:szCs w:val="12"/>
        </w:rPr>
        <w:t xml:space="preserve">, </w:t>
      </w:r>
      <w:r w:rsidR="008320A6">
        <w:rPr>
          <w:rFonts w:cs="Times New Roman"/>
          <w:color w:val="000000"/>
          <w:sz w:val="12"/>
          <w:szCs w:val="12"/>
        </w:rPr>
        <w:t>C</w:t>
      </w:r>
      <w:r w:rsidR="008320A6" w:rsidRPr="00E6741D">
        <w:rPr>
          <w:rFonts w:cs="Times New Roman"/>
          <w:color w:val="000000"/>
          <w:sz w:val="12"/>
          <w:szCs w:val="12"/>
        </w:rPr>
        <w:t>ountry</w:t>
      </w:r>
      <w:r w:rsidR="008320A6">
        <w:rPr>
          <w:rFonts w:cs="Times New Roman"/>
          <w:color w:val="000000"/>
          <w:sz w:val="12"/>
          <w:szCs w:val="12"/>
        </w:rPr>
        <w:t xml:space="preserve"> of birth</w:t>
      </w:r>
      <w:r w:rsidR="008320A6" w:rsidRPr="00E6741D">
        <w:rPr>
          <w:rFonts w:cs="Times New Roman"/>
          <w:color w:val="000000"/>
          <w:sz w:val="12"/>
          <w:szCs w:val="12"/>
        </w:rPr>
        <w:t xml:space="preserve">, </w:t>
      </w:r>
      <w:r w:rsidR="008320A6">
        <w:rPr>
          <w:rFonts w:cs="Times New Roman"/>
          <w:color w:val="000000"/>
          <w:sz w:val="12"/>
          <w:szCs w:val="12"/>
        </w:rPr>
        <w:t>E</w:t>
      </w:r>
      <w:r w:rsidR="008320A6" w:rsidRPr="00E6741D">
        <w:rPr>
          <w:rFonts w:eastAsia="Calibri" w:cs="Times New Roman"/>
          <w:color w:val="000000"/>
          <w:sz w:val="12"/>
          <w:szCs w:val="12"/>
        </w:rPr>
        <w:t xml:space="preserve">mployed people </w:t>
      </w:r>
      <w:r w:rsidR="008320A6">
        <w:rPr>
          <w:rFonts w:eastAsia="Calibri" w:cs="Times New Roman"/>
          <w:color w:val="000000"/>
          <w:sz w:val="12"/>
          <w:szCs w:val="12"/>
        </w:rPr>
        <w:t>in</w:t>
      </w:r>
      <w:r w:rsidR="008320A6" w:rsidRPr="00E6741D">
        <w:rPr>
          <w:rFonts w:eastAsia="Calibri" w:cs="Times New Roman"/>
          <w:color w:val="000000"/>
          <w:sz w:val="12"/>
          <w:szCs w:val="12"/>
        </w:rPr>
        <w:t xml:space="preserve"> household</w:t>
      </w:r>
      <w:r w:rsidR="008320A6">
        <w:rPr>
          <w:rFonts w:cs="Times New Roman"/>
          <w:color w:val="000000"/>
          <w:sz w:val="12"/>
          <w:szCs w:val="12"/>
        </w:rPr>
        <w:t>, C</w:t>
      </w:r>
      <w:r w:rsidR="008320A6" w:rsidRPr="00E6741D">
        <w:rPr>
          <w:rFonts w:cs="Times New Roman"/>
          <w:color w:val="000000"/>
          <w:sz w:val="12"/>
          <w:szCs w:val="12"/>
        </w:rPr>
        <w:t xml:space="preserve">hronic disease, </w:t>
      </w:r>
      <w:r w:rsidR="008320A6">
        <w:rPr>
          <w:rFonts w:cs="Times New Roman"/>
          <w:color w:val="000000"/>
          <w:sz w:val="12"/>
          <w:szCs w:val="12"/>
        </w:rPr>
        <w:t>Self-perceived health</w:t>
      </w:r>
      <w:r w:rsidR="00A3143F" w:rsidRPr="00E6741D">
        <w:rPr>
          <w:rFonts w:cs="Times New Roman"/>
          <w:color w:val="000000"/>
          <w:sz w:val="12"/>
          <w:szCs w:val="12"/>
        </w:rPr>
        <w:t>, MVPA,</w:t>
      </w:r>
      <w:r w:rsidR="00A3143F" w:rsidRPr="00E6741D">
        <w:rPr>
          <w:rFonts w:eastAsia="Times New Roman" w:cs="Times New Roman"/>
          <w:color w:val="000000"/>
          <w:sz w:val="12"/>
          <w:szCs w:val="12"/>
        </w:rPr>
        <w:t xml:space="preserve"> </w:t>
      </w:r>
      <w:r w:rsidR="008320A6">
        <w:rPr>
          <w:rFonts w:eastAsia="Times New Roman" w:cs="Times New Roman"/>
          <w:color w:val="000000"/>
          <w:sz w:val="12"/>
          <w:szCs w:val="12"/>
        </w:rPr>
        <w:t>P</w:t>
      </w:r>
      <w:r w:rsidR="00A3143F" w:rsidRPr="00E6741D">
        <w:rPr>
          <w:rFonts w:eastAsia="Times New Roman" w:cs="Times New Roman"/>
          <w:color w:val="000000"/>
          <w:sz w:val="12"/>
          <w:szCs w:val="12"/>
        </w:rPr>
        <w:t xml:space="preserve">ublic bicycle stations at work/study, </w:t>
      </w:r>
      <w:proofErr w:type="spellStart"/>
      <w:r w:rsidR="008320A6">
        <w:rPr>
          <w:rFonts w:eastAsia="Times New Roman" w:cs="Times New Roman"/>
          <w:color w:val="000000"/>
          <w:sz w:val="12"/>
          <w:szCs w:val="12"/>
        </w:rPr>
        <w:t>B</w:t>
      </w:r>
      <w:r w:rsidR="00A3143F" w:rsidRPr="00E6741D">
        <w:rPr>
          <w:rFonts w:eastAsia="Times New Roman" w:cs="Times New Roman"/>
          <w:color w:val="000000"/>
          <w:sz w:val="12"/>
          <w:szCs w:val="12"/>
        </w:rPr>
        <w:t>ikeability</w:t>
      </w:r>
      <w:proofErr w:type="spellEnd"/>
      <w:r w:rsidR="00A3143F" w:rsidRPr="00E6741D">
        <w:rPr>
          <w:rFonts w:eastAsia="Times New Roman" w:cs="Times New Roman"/>
          <w:color w:val="000000"/>
          <w:sz w:val="12"/>
          <w:szCs w:val="12"/>
        </w:rPr>
        <w:t xml:space="preserve"> at work/study, </w:t>
      </w:r>
      <w:proofErr w:type="spellStart"/>
      <w:r w:rsidR="008320A6">
        <w:rPr>
          <w:rFonts w:eastAsia="Times New Roman" w:cs="Times New Roman"/>
          <w:color w:val="000000"/>
          <w:sz w:val="12"/>
          <w:szCs w:val="12"/>
        </w:rPr>
        <w:t>B</w:t>
      </w:r>
      <w:r w:rsidR="00A3143F" w:rsidRPr="00E6741D">
        <w:rPr>
          <w:rFonts w:eastAsia="Times New Roman" w:cs="Times New Roman"/>
          <w:color w:val="000000"/>
          <w:sz w:val="12"/>
          <w:szCs w:val="12"/>
        </w:rPr>
        <w:t>ikeability</w:t>
      </w:r>
      <w:proofErr w:type="spellEnd"/>
      <w:r w:rsidR="00A3143F" w:rsidRPr="00E6741D">
        <w:rPr>
          <w:rFonts w:eastAsia="Times New Roman" w:cs="Times New Roman"/>
          <w:color w:val="000000"/>
          <w:sz w:val="12"/>
          <w:szCs w:val="12"/>
        </w:rPr>
        <w:t xml:space="preserve"> at commute route. </w:t>
      </w:r>
    </w:p>
    <w:p w:rsidR="009E762B" w:rsidRPr="003A351E" w:rsidRDefault="009E762B" w:rsidP="004E62CF">
      <w:pPr>
        <w:rPr>
          <w:rFonts w:cs="Times New Roman"/>
        </w:rPr>
      </w:pPr>
    </w:p>
    <w:sectPr w:rsidR="009E762B" w:rsidRPr="003A351E" w:rsidSect="00271F72">
      <w:headerReference w:type="default" r:id="rId10"/>
      <w:type w:val="continuous"/>
      <w:pgSz w:w="15840" w:h="12240" w:orient="landscape" w:code="1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6075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283" w:rsidRDefault="00030283" w:rsidP="00542F84">
      <w:pPr>
        <w:spacing w:line="240" w:lineRule="auto"/>
      </w:pPr>
      <w:r>
        <w:separator/>
      </w:r>
    </w:p>
  </w:endnote>
  <w:endnote w:type="continuationSeparator" w:id="0">
    <w:p w:rsidR="00030283" w:rsidRDefault="00030283" w:rsidP="00542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34A" w:rsidRDefault="0035534A">
    <w:pPr>
      <w:pStyle w:val="Piedepgina"/>
      <w:jc w:val="right"/>
    </w:pPr>
  </w:p>
  <w:p w:rsidR="0035534A" w:rsidRDefault="003553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283" w:rsidRDefault="00030283" w:rsidP="00542F84">
      <w:pPr>
        <w:spacing w:line="240" w:lineRule="auto"/>
      </w:pPr>
      <w:r>
        <w:separator/>
      </w:r>
    </w:p>
  </w:footnote>
  <w:footnote w:type="continuationSeparator" w:id="0">
    <w:p w:rsidR="00030283" w:rsidRDefault="00030283" w:rsidP="00542F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5726"/>
      <w:docPartObj>
        <w:docPartGallery w:val="Page Numbers (Top of Page)"/>
        <w:docPartUnique/>
      </w:docPartObj>
    </w:sdtPr>
    <w:sdtContent>
      <w:p w:rsidR="0035534A" w:rsidRDefault="00854B73" w:rsidP="00E914A2">
        <w:pPr>
          <w:pStyle w:val="Encabezado"/>
          <w:jc w:val="right"/>
        </w:pPr>
        <w:fldSimple w:instr=" PAGE   \* MERGEFORMAT ">
          <w:r w:rsidR="00225264">
            <w:rPr>
              <w:noProof/>
            </w:rPr>
            <w:t>4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5686"/>
      <w:docPartObj>
        <w:docPartGallery w:val="Page Numbers (Top of Page)"/>
        <w:docPartUnique/>
      </w:docPartObj>
    </w:sdtPr>
    <w:sdtContent>
      <w:p w:rsidR="0035534A" w:rsidRDefault="00854B73">
        <w:pPr>
          <w:pStyle w:val="Encabezado"/>
          <w:jc w:val="right"/>
        </w:pPr>
        <w:fldSimple w:instr=" PAGE   \* MERGEFORMAT ">
          <w:r w:rsidR="00225264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9E7"/>
    <w:multiLevelType w:val="hybridMultilevel"/>
    <w:tmpl w:val="CFEAFC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A3FB8"/>
    <w:multiLevelType w:val="hybridMultilevel"/>
    <w:tmpl w:val="D432F972"/>
    <w:lvl w:ilvl="0" w:tplc="88F80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D0693"/>
    <w:multiLevelType w:val="multilevel"/>
    <w:tmpl w:val="067408F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C273BA3"/>
    <w:multiLevelType w:val="hybridMultilevel"/>
    <w:tmpl w:val="33128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7321E"/>
    <w:multiLevelType w:val="hybridMultilevel"/>
    <w:tmpl w:val="CC822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31E2F"/>
    <w:multiLevelType w:val="hybridMultilevel"/>
    <w:tmpl w:val="4A24D9EA"/>
    <w:lvl w:ilvl="0" w:tplc="77D4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DCB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02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00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80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8B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AF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B41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e-Hunter,Tom">
    <w15:presenceInfo w15:providerId="AD" w15:userId="S-1-5-21-299502267-746137067-1417001333-4722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8AD"/>
    <w:rsid w:val="000012F3"/>
    <w:rsid w:val="00002DC9"/>
    <w:rsid w:val="00003781"/>
    <w:rsid w:val="00004FEA"/>
    <w:rsid w:val="00005EEF"/>
    <w:rsid w:val="00015B46"/>
    <w:rsid w:val="00015F20"/>
    <w:rsid w:val="000212A3"/>
    <w:rsid w:val="000229F0"/>
    <w:rsid w:val="000253A7"/>
    <w:rsid w:val="00025ED7"/>
    <w:rsid w:val="00027591"/>
    <w:rsid w:val="00030283"/>
    <w:rsid w:val="000303B8"/>
    <w:rsid w:val="000321BC"/>
    <w:rsid w:val="00032D64"/>
    <w:rsid w:val="00037579"/>
    <w:rsid w:val="00037CDF"/>
    <w:rsid w:val="00042119"/>
    <w:rsid w:val="00046E16"/>
    <w:rsid w:val="00050A3A"/>
    <w:rsid w:val="0005140B"/>
    <w:rsid w:val="0005302B"/>
    <w:rsid w:val="00053224"/>
    <w:rsid w:val="0005385C"/>
    <w:rsid w:val="00055302"/>
    <w:rsid w:val="000630E9"/>
    <w:rsid w:val="00064008"/>
    <w:rsid w:val="00065A22"/>
    <w:rsid w:val="0006614F"/>
    <w:rsid w:val="00071165"/>
    <w:rsid w:val="0007468A"/>
    <w:rsid w:val="000764A1"/>
    <w:rsid w:val="000806D0"/>
    <w:rsid w:val="00081C30"/>
    <w:rsid w:val="00085C4F"/>
    <w:rsid w:val="00085D85"/>
    <w:rsid w:val="00086559"/>
    <w:rsid w:val="00087A1D"/>
    <w:rsid w:val="00090782"/>
    <w:rsid w:val="00092141"/>
    <w:rsid w:val="000959D9"/>
    <w:rsid w:val="00095D0D"/>
    <w:rsid w:val="00097B36"/>
    <w:rsid w:val="00097EF5"/>
    <w:rsid w:val="00097F5C"/>
    <w:rsid w:val="000B01AC"/>
    <w:rsid w:val="000B28C1"/>
    <w:rsid w:val="000B2960"/>
    <w:rsid w:val="000B3681"/>
    <w:rsid w:val="000C2487"/>
    <w:rsid w:val="000C2592"/>
    <w:rsid w:val="000C3126"/>
    <w:rsid w:val="000C7D61"/>
    <w:rsid w:val="000D3A02"/>
    <w:rsid w:val="000D5CFD"/>
    <w:rsid w:val="000D6C0D"/>
    <w:rsid w:val="000E2165"/>
    <w:rsid w:val="000E3483"/>
    <w:rsid w:val="000F01AA"/>
    <w:rsid w:val="00102495"/>
    <w:rsid w:val="00104EA7"/>
    <w:rsid w:val="001075B4"/>
    <w:rsid w:val="0011113A"/>
    <w:rsid w:val="00114D73"/>
    <w:rsid w:val="001209F6"/>
    <w:rsid w:val="00120B62"/>
    <w:rsid w:val="00123C2D"/>
    <w:rsid w:val="00125E53"/>
    <w:rsid w:val="00127B49"/>
    <w:rsid w:val="00134C38"/>
    <w:rsid w:val="001351F8"/>
    <w:rsid w:val="001365A7"/>
    <w:rsid w:val="00136911"/>
    <w:rsid w:val="00140DB5"/>
    <w:rsid w:val="00141718"/>
    <w:rsid w:val="0014313D"/>
    <w:rsid w:val="00146505"/>
    <w:rsid w:val="00146FD3"/>
    <w:rsid w:val="00150CC7"/>
    <w:rsid w:val="001519E7"/>
    <w:rsid w:val="00154E38"/>
    <w:rsid w:val="00155B06"/>
    <w:rsid w:val="00161DAF"/>
    <w:rsid w:val="00171F91"/>
    <w:rsid w:val="001720B7"/>
    <w:rsid w:val="00175335"/>
    <w:rsid w:val="00183416"/>
    <w:rsid w:val="001856A9"/>
    <w:rsid w:val="001872ED"/>
    <w:rsid w:val="00196431"/>
    <w:rsid w:val="001966FE"/>
    <w:rsid w:val="001A0F1E"/>
    <w:rsid w:val="001A24B8"/>
    <w:rsid w:val="001A4EBC"/>
    <w:rsid w:val="001B12E8"/>
    <w:rsid w:val="001B1942"/>
    <w:rsid w:val="001B3ACE"/>
    <w:rsid w:val="001B57E7"/>
    <w:rsid w:val="001B625D"/>
    <w:rsid w:val="001C22D6"/>
    <w:rsid w:val="001C39B7"/>
    <w:rsid w:val="001D0F76"/>
    <w:rsid w:val="001D68AB"/>
    <w:rsid w:val="001D6CF2"/>
    <w:rsid w:val="001D6E8C"/>
    <w:rsid w:val="001D7DE4"/>
    <w:rsid w:val="001E4463"/>
    <w:rsid w:val="001F3C2B"/>
    <w:rsid w:val="001F3CCD"/>
    <w:rsid w:val="001F61D0"/>
    <w:rsid w:val="00202387"/>
    <w:rsid w:val="002026AE"/>
    <w:rsid w:val="002036EB"/>
    <w:rsid w:val="00206ECA"/>
    <w:rsid w:val="002079BB"/>
    <w:rsid w:val="00207F6B"/>
    <w:rsid w:val="002130CF"/>
    <w:rsid w:val="002146F9"/>
    <w:rsid w:val="00215AA8"/>
    <w:rsid w:val="002162D9"/>
    <w:rsid w:val="00216468"/>
    <w:rsid w:val="00216D31"/>
    <w:rsid w:val="00220524"/>
    <w:rsid w:val="00222EC1"/>
    <w:rsid w:val="00225176"/>
    <w:rsid w:val="00225264"/>
    <w:rsid w:val="00225D24"/>
    <w:rsid w:val="00231E7C"/>
    <w:rsid w:val="002341B9"/>
    <w:rsid w:val="00236A34"/>
    <w:rsid w:val="00237068"/>
    <w:rsid w:val="0024114F"/>
    <w:rsid w:val="0024213D"/>
    <w:rsid w:val="00245B86"/>
    <w:rsid w:val="00246B56"/>
    <w:rsid w:val="00250589"/>
    <w:rsid w:val="00250D18"/>
    <w:rsid w:val="00251DD4"/>
    <w:rsid w:val="00254A2C"/>
    <w:rsid w:val="00257932"/>
    <w:rsid w:val="002601A8"/>
    <w:rsid w:val="00266806"/>
    <w:rsid w:val="002716F2"/>
    <w:rsid w:val="00271F72"/>
    <w:rsid w:val="0028351A"/>
    <w:rsid w:val="00283C35"/>
    <w:rsid w:val="00287BB2"/>
    <w:rsid w:val="00292FA7"/>
    <w:rsid w:val="002962DC"/>
    <w:rsid w:val="002A065C"/>
    <w:rsid w:val="002A2841"/>
    <w:rsid w:val="002B0D43"/>
    <w:rsid w:val="002B2773"/>
    <w:rsid w:val="002B3554"/>
    <w:rsid w:val="002B4BEF"/>
    <w:rsid w:val="002B534C"/>
    <w:rsid w:val="002B65E0"/>
    <w:rsid w:val="002C3E17"/>
    <w:rsid w:val="002C4B31"/>
    <w:rsid w:val="002D3686"/>
    <w:rsid w:val="002D534F"/>
    <w:rsid w:val="002E72F1"/>
    <w:rsid w:val="002F25A7"/>
    <w:rsid w:val="002F2A83"/>
    <w:rsid w:val="002F5EEB"/>
    <w:rsid w:val="002F64E1"/>
    <w:rsid w:val="002F6708"/>
    <w:rsid w:val="002F709D"/>
    <w:rsid w:val="0030132B"/>
    <w:rsid w:val="00306A0D"/>
    <w:rsid w:val="003071CA"/>
    <w:rsid w:val="00313CF5"/>
    <w:rsid w:val="00316D57"/>
    <w:rsid w:val="00320285"/>
    <w:rsid w:val="00322063"/>
    <w:rsid w:val="0032279E"/>
    <w:rsid w:val="00324333"/>
    <w:rsid w:val="00326A9B"/>
    <w:rsid w:val="00326BD9"/>
    <w:rsid w:val="00332C8A"/>
    <w:rsid w:val="00334C06"/>
    <w:rsid w:val="0033522E"/>
    <w:rsid w:val="003357CA"/>
    <w:rsid w:val="00337B32"/>
    <w:rsid w:val="003440B1"/>
    <w:rsid w:val="00346B70"/>
    <w:rsid w:val="00347A95"/>
    <w:rsid w:val="0035118C"/>
    <w:rsid w:val="00353E42"/>
    <w:rsid w:val="0035534A"/>
    <w:rsid w:val="00355DC8"/>
    <w:rsid w:val="00365265"/>
    <w:rsid w:val="00366C05"/>
    <w:rsid w:val="00367F7B"/>
    <w:rsid w:val="0037079E"/>
    <w:rsid w:val="003730BB"/>
    <w:rsid w:val="00373148"/>
    <w:rsid w:val="003764A8"/>
    <w:rsid w:val="00376CE5"/>
    <w:rsid w:val="003874D4"/>
    <w:rsid w:val="00387966"/>
    <w:rsid w:val="00390426"/>
    <w:rsid w:val="0039084B"/>
    <w:rsid w:val="003939A9"/>
    <w:rsid w:val="003A0628"/>
    <w:rsid w:val="003A11D3"/>
    <w:rsid w:val="003A133F"/>
    <w:rsid w:val="003A216C"/>
    <w:rsid w:val="003A351E"/>
    <w:rsid w:val="003A4041"/>
    <w:rsid w:val="003A751A"/>
    <w:rsid w:val="003B16B7"/>
    <w:rsid w:val="003B3363"/>
    <w:rsid w:val="003B482D"/>
    <w:rsid w:val="003B4CDC"/>
    <w:rsid w:val="003B5453"/>
    <w:rsid w:val="003C08AD"/>
    <w:rsid w:val="003C1343"/>
    <w:rsid w:val="003C3E04"/>
    <w:rsid w:val="003C5E9C"/>
    <w:rsid w:val="003D0790"/>
    <w:rsid w:val="003D43E3"/>
    <w:rsid w:val="003E0926"/>
    <w:rsid w:val="003E171D"/>
    <w:rsid w:val="003E2414"/>
    <w:rsid w:val="003E2606"/>
    <w:rsid w:val="003E373E"/>
    <w:rsid w:val="003E6F79"/>
    <w:rsid w:val="003F5D7B"/>
    <w:rsid w:val="003F7C06"/>
    <w:rsid w:val="00401EBA"/>
    <w:rsid w:val="00403DA7"/>
    <w:rsid w:val="004051F7"/>
    <w:rsid w:val="004052DD"/>
    <w:rsid w:val="00406D5D"/>
    <w:rsid w:val="00407C7A"/>
    <w:rsid w:val="0041074C"/>
    <w:rsid w:val="004125D3"/>
    <w:rsid w:val="0042060E"/>
    <w:rsid w:val="004216FF"/>
    <w:rsid w:val="00423DF8"/>
    <w:rsid w:val="0042431E"/>
    <w:rsid w:val="004273E1"/>
    <w:rsid w:val="0043089B"/>
    <w:rsid w:val="0044499A"/>
    <w:rsid w:val="00444D4F"/>
    <w:rsid w:val="004455E8"/>
    <w:rsid w:val="0044652D"/>
    <w:rsid w:val="00452616"/>
    <w:rsid w:val="004532F7"/>
    <w:rsid w:val="0045355F"/>
    <w:rsid w:val="00453EB2"/>
    <w:rsid w:val="00454A63"/>
    <w:rsid w:val="00454ED2"/>
    <w:rsid w:val="004559DB"/>
    <w:rsid w:val="0045777C"/>
    <w:rsid w:val="004608D8"/>
    <w:rsid w:val="00463917"/>
    <w:rsid w:val="00463A41"/>
    <w:rsid w:val="00463B4C"/>
    <w:rsid w:val="00463FCF"/>
    <w:rsid w:val="00464C9D"/>
    <w:rsid w:val="00467531"/>
    <w:rsid w:val="004744E8"/>
    <w:rsid w:val="00474951"/>
    <w:rsid w:val="00475A72"/>
    <w:rsid w:val="004770BA"/>
    <w:rsid w:val="00481E86"/>
    <w:rsid w:val="004872AF"/>
    <w:rsid w:val="00487713"/>
    <w:rsid w:val="00491AA2"/>
    <w:rsid w:val="00493980"/>
    <w:rsid w:val="00493BFB"/>
    <w:rsid w:val="00494C3C"/>
    <w:rsid w:val="0049570E"/>
    <w:rsid w:val="00495880"/>
    <w:rsid w:val="00497530"/>
    <w:rsid w:val="004A5F66"/>
    <w:rsid w:val="004A791C"/>
    <w:rsid w:val="004B01C5"/>
    <w:rsid w:val="004B30C4"/>
    <w:rsid w:val="004B71BD"/>
    <w:rsid w:val="004C13FB"/>
    <w:rsid w:val="004C2ED4"/>
    <w:rsid w:val="004C58EC"/>
    <w:rsid w:val="004C5FCF"/>
    <w:rsid w:val="004C75B8"/>
    <w:rsid w:val="004D1334"/>
    <w:rsid w:val="004D1416"/>
    <w:rsid w:val="004D1728"/>
    <w:rsid w:val="004D1C37"/>
    <w:rsid w:val="004D3455"/>
    <w:rsid w:val="004E5891"/>
    <w:rsid w:val="004E62CF"/>
    <w:rsid w:val="004E67B5"/>
    <w:rsid w:val="004E7226"/>
    <w:rsid w:val="004F0993"/>
    <w:rsid w:val="004F1DE5"/>
    <w:rsid w:val="004F5373"/>
    <w:rsid w:val="004F5410"/>
    <w:rsid w:val="004F5954"/>
    <w:rsid w:val="004F6122"/>
    <w:rsid w:val="004F6BA5"/>
    <w:rsid w:val="00502BEF"/>
    <w:rsid w:val="00504ABE"/>
    <w:rsid w:val="005119F3"/>
    <w:rsid w:val="00513F3A"/>
    <w:rsid w:val="00516B43"/>
    <w:rsid w:val="00517965"/>
    <w:rsid w:val="0052054C"/>
    <w:rsid w:val="005224A3"/>
    <w:rsid w:val="005259D4"/>
    <w:rsid w:val="0052660E"/>
    <w:rsid w:val="005325A5"/>
    <w:rsid w:val="00534597"/>
    <w:rsid w:val="005347FC"/>
    <w:rsid w:val="00537FE8"/>
    <w:rsid w:val="00540F6C"/>
    <w:rsid w:val="00542778"/>
    <w:rsid w:val="005428F2"/>
    <w:rsid w:val="00542F84"/>
    <w:rsid w:val="00547A98"/>
    <w:rsid w:val="005542FE"/>
    <w:rsid w:val="00555FB1"/>
    <w:rsid w:val="005560ED"/>
    <w:rsid w:val="00556C6C"/>
    <w:rsid w:val="00557F4A"/>
    <w:rsid w:val="005619EB"/>
    <w:rsid w:val="00564E1C"/>
    <w:rsid w:val="0058004E"/>
    <w:rsid w:val="00586EB3"/>
    <w:rsid w:val="00591E7C"/>
    <w:rsid w:val="00595352"/>
    <w:rsid w:val="00597DCE"/>
    <w:rsid w:val="005A16AE"/>
    <w:rsid w:val="005A1EE5"/>
    <w:rsid w:val="005A323A"/>
    <w:rsid w:val="005A64A1"/>
    <w:rsid w:val="005B00A0"/>
    <w:rsid w:val="005B2E8D"/>
    <w:rsid w:val="005B2EEB"/>
    <w:rsid w:val="005B4525"/>
    <w:rsid w:val="005B4D79"/>
    <w:rsid w:val="005C444E"/>
    <w:rsid w:val="005C606D"/>
    <w:rsid w:val="005C7608"/>
    <w:rsid w:val="005D1276"/>
    <w:rsid w:val="005E134F"/>
    <w:rsid w:val="005E1C60"/>
    <w:rsid w:val="005E2E14"/>
    <w:rsid w:val="005F04A6"/>
    <w:rsid w:val="005F12FE"/>
    <w:rsid w:val="005F43D2"/>
    <w:rsid w:val="005F4692"/>
    <w:rsid w:val="00601524"/>
    <w:rsid w:val="006015B5"/>
    <w:rsid w:val="00605E6C"/>
    <w:rsid w:val="00613E33"/>
    <w:rsid w:val="00614A2A"/>
    <w:rsid w:val="0061685C"/>
    <w:rsid w:val="00617870"/>
    <w:rsid w:val="00622FD1"/>
    <w:rsid w:val="0062365C"/>
    <w:rsid w:val="00625899"/>
    <w:rsid w:val="006361E4"/>
    <w:rsid w:val="0063632A"/>
    <w:rsid w:val="0063668E"/>
    <w:rsid w:val="006417D1"/>
    <w:rsid w:val="00641CCE"/>
    <w:rsid w:val="00642137"/>
    <w:rsid w:val="00643161"/>
    <w:rsid w:val="00645B1D"/>
    <w:rsid w:val="006503FB"/>
    <w:rsid w:val="00650D8C"/>
    <w:rsid w:val="00651554"/>
    <w:rsid w:val="00651BAC"/>
    <w:rsid w:val="0065222F"/>
    <w:rsid w:val="006553F9"/>
    <w:rsid w:val="006577EC"/>
    <w:rsid w:val="006579DF"/>
    <w:rsid w:val="006637C8"/>
    <w:rsid w:val="00665431"/>
    <w:rsid w:val="00670A87"/>
    <w:rsid w:val="00670F2F"/>
    <w:rsid w:val="006719EA"/>
    <w:rsid w:val="0067239E"/>
    <w:rsid w:val="00672777"/>
    <w:rsid w:val="00676903"/>
    <w:rsid w:val="00681AC3"/>
    <w:rsid w:val="006870DB"/>
    <w:rsid w:val="00687121"/>
    <w:rsid w:val="006904E3"/>
    <w:rsid w:val="00693A45"/>
    <w:rsid w:val="00696A4B"/>
    <w:rsid w:val="006975E2"/>
    <w:rsid w:val="006A032B"/>
    <w:rsid w:val="006A0B6C"/>
    <w:rsid w:val="006A28BA"/>
    <w:rsid w:val="006A522A"/>
    <w:rsid w:val="006A660A"/>
    <w:rsid w:val="006B003E"/>
    <w:rsid w:val="006B0315"/>
    <w:rsid w:val="006B4450"/>
    <w:rsid w:val="006C1D78"/>
    <w:rsid w:val="006C4537"/>
    <w:rsid w:val="006D0AC4"/>
    <w:rsid w:val="006D20E2"/>
    <w:rsid w:val="006D2694"/>
    <w:rsid w:val="006D4EC1"/>
    <w:rsid w:val="006D6855"/>
    <w:rsid w:val="006D6D71"/>
    <w:rsid w:val="006D6DE1"/>
    <w:rsid w:val="006E277B"/>
    <w:rsid w:val="006E462E"/>
    <w:rsid w:val="006F229C"/>
    <w:rsid w:val="006F2FDE"/>
    <w:rsid w:val="006F7715"/>
    <w:rsid w:val="00700088"/>
    <w:rsid w:val="00706D73"/>
    <w:rsid w:val="00710C8F"/>
    <w:rsid w:val="007164E5"/>
    <w:rsid w:val="00720589"/>
    <w:rsid w:val="007205B6"/>
    <w:rsid w:val="007216E3"/>
    <w:rsid w:val="00730789"/>
    <w:rsid w:val="00736ECE"/>
    <w:rsid w:val="00736FF1"/>
    <w:rsid w:val="00737561"/>
    <w:rsid w:val="0073796A"/>
    <w:rsid w:val="007416FB"/>
    <w:rsid w:val="00742C8C"/>
    <w:rsid w:val="007461CC"/>
    <w:rsid w:val="00752970"/>
    <w:rsid w:val="00763BD9"/>
    <w:rsid w:val="00765446"/>
    <w:rsid w:val="00766352"/>
    <w:rsid w:val="00766437"/>
    <w:rsid w:val="00766C45"/>
    <w:rsid w:val="00767733"/>
    <w:rsid w:val="00767EC1"/>
    <w:rsid w:val="00770BCF"/>
    <w:rsid w:val="00776C01"/>
    <w:rsid w:val="00776C28"/>
    <w:rsid w:val="007818CD"/>
    <w:rsid w:val="00781A99"/>
    <w:rsid w:val="00782E96"/>
    <w:rsid w:val="00786705"/>
    <w:rsid w:val="00792D8C"/>
    <w:rsid w:val="007930C6"/>
    <w:rsid w:val="00794356"/>
    <w:rsid w:val="007944BF"/>
    <w:rsid w:val="007959AE"/>
    <w:rsid w:val="00796B83"/>
    <w:rsid w:val="007A1BAF"/>
    <w:rsid w:val="007A2491"/>
    <w:rsid w:val="007A3275"/>
    <w:rsid w:val="007A57A0"/>
    <w:rsid w:val="007A5C99"/>
    <w:rsid w:val="007A64C2"/>
    <w:rsid w:val="007A7715"/>
    <w:rsid w:val="007A78CD"/>
    <w:rsid w:val="007B2061"/>
    <w:rsid w:val="007B2A0A"/>
    <w:rsid w:val="007B2B4F"/>
    <w:rsid w:val="007B2D5E"/>
    <w:rsid w:val="007B696F"/>
    <w:rsid w:val="007C1B4C"/>
    <w:rsid w:val="007C2892"/>
    <w:rsid w:val="007C370E"/>
    <w:rsid w:val="007D3040"/>
    <w:rsid w:val="007E0119"/>
    <w:rsid w:val="007E08BD"/>
    <w:rsid w:val="007E21EC"/>
    <w:rsid w:val="007E387E"/>
    <w:rsid w:val="007F06A8"/>
    <w:rsid w:val="007F3C44"/>
    <w:rsid w:val="007F3FC0"/>
    <w:rsid w:val="007F45BC"/>
    <w:rsid w:val="007F48AB"/>
    <w:rsid w:val="007F5359"/>
    <w:rsid w:val="007F5432"/>
    <w:rsid w:val="007F5B15"/>
    <w:rsid w:val="007F77F7"/>
    <w:rsid w:val="008002DA"/>
    <w:rsid w:val="00801D34"/>
    <w:rsid w:val="00811813"/>
    <w:rsid w:val="00812B55"/>
    <w:rsid w:val="00815EF0"/>
    <w:rsid w:val="00816518"/>
    <w:rsid w:val="008211EC"/>
    <w:rsid w:val="008228FF"/>
    <w:rsid w:val="008248D8"/>
    <w:rsid w:val="00830924"/>
    <w:rsid w:val="00830953"/>
    <w:rsid w:val="00830DDF"/>
    <w:rsid w:val="00831562"/>
    <w:rsid w:val="00831E52"/>
    <w:rsid w:val="008320A6"/>
    <w:rsid w:val="00832A35"/>
    <w:rsid w:val="00833B61"/>
    <w:rsid w:val="00836A0B"/>
    <w:rsid w:val="00845B2D"/>
    <w:rsid w:val="00847885"/>
    <w:rsid w:val="00851805"/>
    <w:rsid w:val="008518AA"/>
    <w:rsid w:val="00854B73"/>
    <w:rsid w:val="008576DA"/>
    <w:rsid w:val="00860008"/>
    <w:rsid w:val="008627A4"/>
    <w:rsid w:val="00865309"/>
    <w:rsid w:val="00870BC4"/>
    <w:rsid w:val="0087645A"/>
    <w:rsid w:val="00876769"/>
    <w:rsid w:val="00882598"/>
    <w:rsid w:val="008863D8"/>
    <w:rsid w:val="00892829"/>
    <w:rsid w:val="0089282D"/>
    <w:rsid w:val="008928D2"/>
    <w:rsid w:val="00894940"/>
    <w:rsid w:val="008957D4"/>
    <w:rsid w:val="00896700"/>
    <w:rsid w:val="008A1253"/>
    <w:rsid w:val="008B10FE"/>
    <w:rsid w:val="008B1BF8"/>
    <w:rsid w:val="008B5AE8"/>
    <w:rsid w:val="008C2CBB"/>
    <w:rsid w:val="008C2DBC"/>
    <w:rsid w:val="008C4161"/>
    <w:rsid w:val="008C69A8"/>
    <w:rsid w:val="008D1383"/>
    <w:rsid w:val="008D2C3D"/>
    <w:rsid w:val="008D4858"/>
    <w:rsid w:val="008D5914"/>
    <w:rsid w:val="008D7104"/>
    <w:rsid w:val="008E01B5"/>
    <w:rsid w:val="008E1798"/>
    <w:rsid w:val="008E23A8"/>
    <w:rsid w:val="008E2793"/>
    <w:rsid w:val="008E2CE9"/>
    <w:rsid w:val="008E43D6"/>
    <w:rsid w:val="008E4751"/>
    <w:rsid w:val="008E4856"/>
    <w:rsid w:val="008E5196"/>
    <w:rsid w:val="008E6586"/>
    <w:rsid w:val="008F4E5F"/>
    <w:rsid w:val="009009E9"/>
    <w:rsid w:val="00901C2E"/>
    <w:rsid w:val="00912E82"/>
    <w:rsid w:val="00913B35"/>
    <w:rsid w:val="00916002"/>
    <w:rsid w:val="00920EE5"/>
    <w:rsid w:val="00921310"/>
    <w:rsid w:val="009224EF"/>
    <w:rsid w:val="00924EF0"/>
    <w:rsid w:val="0092522D"/>
    <w:rsid w:val="00925446"/>
    <w:rsid w:val="0093029B"/>
    <w:rsid w:val="00930A3E"/>
    <w:rsid w:val="00930D38"/>
    <w:rsid w:val="00931C2B"/>
    <w:rsid w:val="00935CE2"/>
    <w:rsid w:val="00942C68"/>
    <w:rsid w:val="00942E4A"/>
    <w:rsid w:val="00943B7E"/>
    <w:rsid w:val="00943D80"/>
    <w:rsid w:val="0096052F"/>
    <w:rsid w:val="009606F4"/>
    <w:rsid w:val="009607F0"/>
    <w:rsid w:val="0096282B"/>
    <w:rsid w:val="00967AC4"/>
    <w:rsid w:val="00970A94"/>
    <w:rsid w:val="00971998"/>
    <w:rsid w:val="00974097"/>
    <w:rsid w:val="0097455C"/>
    <w:rsid w:val="009762C8"/>
    <w:rsid w:val="00980C05"/>
    <w:rsid w:val="00981A03"/>
    <w:rsid w:val="00984141"/>
    <w:rsid w:val="00984A5C"/>
    <w:rsid w:val="00985525"/>
    <w:rsid w:val="00985755"/>
    <w:rsid w:val="00985ECE"/>
    <w:rsid w:val="00990914"/>
    <w:rsid w:val="00990E97"/>
    <w:rsid w:val="009929B6"/>
    <w:rsid w:val="00997B03"/>
    <w:rsid w:val="009A008E"/>
    <w:rsid w:val="009A0F15"/>
    <w:rsid w:val="009A3AF8"/>
    <w:rsid w:val="009A67D7"/>
    <w:rsid w:val="009A788C"/>
    <w:rsid w:val="009B40B0"/>
    <w:rsid w:val="009B4B88"/>
    <w:rsid w:val="009B54F3"/>
    <w:rsid w:val="009B6C37"/>
    <w:rsid w:val="009B6DC6"/>
    <w:rsid w:val="009C2171"/>
    <w:rsid w:val="009C3DBD"/>
    <w:rsid w:val="009D5E96"/>
    <w:rsid w:val="009D6522"/>
    <w:rsid w:val="009D692F"/>
    <w:rsid w:val="009D754A"/>
    <w:rsid w:val="009E2BD8"/>
    <w:rsid w:val="009E3A38"/>
    <w:rsid w:val="009E3ECB"/>
    <w:rsid w:val="009E3F32"/>
    <w:rsid w:val="009E4623"/>
    <w:rsid w:val="009E52AD"/>
    <w:rsid w:val="009E6943"/>
    <w:rsid w:val="009E72D0"/>
    <w:rsid w:val="009E762B"/>
    <w:rsid w:val="009E7892"/>
    <w:rsid w:val="009E7FCD"/>
    <w:rsid w:val="009F3DD5"/>
    <w:rsid w:val="009F6410"/>
    <w:rsid w:val="009F7E42"/>
    <w:rsid w:val="00A00367"/>
    <w:rsid w:val="00A033E2"/>
    <w:rsid w:val="00A04457"/>
    <w:rsid w:val="00A06CBF"/>
    <w:rsid w:val="00A07D7A"/>
    <w:rsid w:val="00A11650"/>
    <w:rsid w:val="00A11D9B"/>
    <w:rsid w:val="00A12693"/>
    <w:rsid w:val="00A164D7"/>
    <w:rsid w:val="00A168A8"/>
    <w:rsid w:val="00A20DA7"/>
    <w:rsid w:val="00A23D48"/>
    <w:rsid w:val="00A23D59"/>
    <w:rsid w:val="00A25BF1"/>
    <w:rsid w:val="00A26AB1"/>
    <w:rsid w:val="00A27480"/>
    <w:rsid w:val="00A277B3"/>
    <w:rsid w:val="00A304A9"/>
    <w:rsid w:val="00A309A9"/>
    <w:rsid w:val="00A3143F"/>
    <w:rsid w:val="00A354F6"/>
    <w:rsid w:val="00A365E9"/>
    <w:rsid w:val="00A40453"/>
    <w:rsid w:val="00A4140B"/>
    <w:rsid w:val="00A42B47"/>
    <w:rsid w:val="00A52183"/>
    <w:rsid w:val="00A52504"/>
    <w:rsid w:val="00A52B5C"/>
    <w:rsid w:val="00A52C34"/>
    <w:rsid w:val="00A56CB8"/>
    <w:rsid w:val="00A57B3F"/>
    <w:rsid w:val="00A619DE"/>
    <w:rsid w:val="00A61B63"/>
    <w:rsid w:val="00A65BFF"/>
    <w:rsid w:val="00A65CBB"/>
    <w:rsid w:val="00A73349"/>
    <w:rsid w:val="00A74772"/>
    <w:rsid w:val="00A76711"/>
    <w:rsid w:val="00A771FE"/>
    <w:rsid w:val="00A85290"/>
    <w:rsid w:val="00A85CB4"/>
    <w:rsid w:val="00A96B3F"/>
    <w:rsid w:val="00A97AD2"/>
    <w:rsid w:val="00AA1957"/>
    <w:rsid w:val="00AA2C4C"/>
    <w:rsid w:val="00AA54BF"/>
    <w:rsid w:val="00AA7207"/>
    <w:rsid w:val="00AA7EFD"/>
    <w:rsid w:val="00AB2E3F"/>
    <w:rsid w:val="00AB2FE9"/>
    <w:rsid w:val="00AB41C9"/>
    <w:rsid w:val="00AB5649"/>
    <w:rsid w:val="00AB6249"/>
    <w:rsid w:val="00AB72F3"/>
    <w:rsid w:val="00AC4292"/>
    <w:rsid w:val="00AC5500"/>
    <w:rsid w:val="00AC5C88"/>
    <w:rsid w:val="00AC654A"/>
    <w:rsid w:val="00AD23E2"/>
    <w:rsid w:val="00AD4947"/>
    <w:rsid w:val="00AD5011"/>
    <w:rsid w:val="00AD7714"/>
    <w:rsid w:val="00AE0303"/>
    <w:rsid w:val="00AE12BC"/>
    <w:rsid w:val="00AE22C4"/>
    <w:rsid w:val="00AE7FDC"/>
    <w:rsid w:val="00AF0FC5"/>
    <w:rsid w:val="00AF7E51"/>
    <w:rsid w:val="00B01A57"/>
    <w:rsid w:val="00B11535"/>
    <w:rsid w:val="00B11689"/>
    <w:rsid w:val="00B17BDF"/>
    <w:rsid w:val="00B23BFC"/>
    <w:rsid w:val="00B258A6"/>
    <w:rsid w:val="00B26507"/>
    <w:rsid w:val="00B27C74"/>
    <w:rsid w:val="00B37A59"/>
    <w:rsid w:val="00B4143A"/>
    <w:rsid w:val="00B41CD1"/>
    <w:rsid w:val="00B4399C"/>
    <w:rsid w:val="00B44CD9"/>
    <w:rsid w:val="00B450B6"/>
    <w:rsid w:val="00B45E9F"/>
    <w:rsid w:val="00B466C9"/>
    <w:rsid w:val="00B47AD8"/>
    <w:rsid w:val="00B56917"/>
    <w:rsid w:val="00B57C28"/>
    <w:rsid w:val="00B6396F"/>
    <w:rsid w:val="00B6457E"/>
    <w:rsid w:val="00B70E89"/>
    <w:rsid w:val="00B75F16"/>
    <w:rsid w:val="00B82438"/>
    <w:rsid w:val="00B85320"/>
    <w:rsid w:val="00B8778D"/>
    <w:rsid w:val="00B87F8D"/>
    <w:rsid w:val="00B90484"/>
    <w:rsid w:val="00B9078F"/>
    <w:rsid w:val="00B928F0"/>
    <w:rsid w:val="00B93061"/>
    <w:rsid w:val="00B93DC9"/>
    <w:rsid w:val="00B93DF4"/>
    <w:rsid w:val="00B946F0"/>
    <w:rsid w:val="00B94FC2"/>
    <w:rsid w:val="00B96923"/>
    <w:rsid w:val="00B96E33"/>
    <w:rsid w:val="00BA2A70"/>
    <w:rsid w:val="00BA426F"/>
    <w:rsid w:val="00BA7165"/>
    <w:rsid w:val="00BB091B"/>
    <w:rsid w:val="00BB1C13"/>
    <w:rsid w:val="00BB551A"/>
    <w:rsid w:val="00BB7FBF"/>
    <w:rsid w:val="00BC5CF3"/>
    <w:rsid w:val="00BC6836"/>
    <w:rsid w:val="00BC7AFF"/>
    <w:rsid w:val="00BD1332"/>
    <w:rsid w:val="00BD5B77"/>
    <w:rsid w:val="00BD74CD"/>
    <w:rsid w:val="00BD7A09"/>
    <w:rsid w:val="00BE0852"/>
    <w:rsid w:val="00BE3A4C"/>
    <w:rsid w:val="00BE5E6E"/>
    <w:rsid w:val="00BE6127"/>
    <w:rsid w:val="00BF3E13"/>
    <w:rsid w:val="00BF417F"/>
    <w:rsid w:val="00BF4691"/>
    <w:rsid w:val="00BF5F7A"/>
    <w:rsid w:val="00BF7C84"/>
    <w:rsid w:val="00C0377A"/>
    <w:rsid w:val="00C103A1"/>
    <w:rsid w:val="00C1084B"/>
    <w:rsid w:val="00C10C0F"/>
    <w:rsid w:val="00C11BB5"/>
    <w:rsid w:val="00C12CBE"/>
    <w:rsid w:val="00C14840"/>
    <w:rsid w:val="00C23049"/>
    <w:rsid w:val="00C246A0"/>
    <w:rsid w:val="00C30241"/>
    <w:rsid w:val="00C33ECF"/>
    <w:rsid w:val="00C36937"/>
    <w:rsid w:val="00C36D75"/>
    <w:rsid w:val="00C3787D"/>
    <w:rsid w:val="00C37F83"/>
    <w:rsid w:val="00C40E8E"/>
    <w:rsid w:val="00C41602"/>
    <w:rsid w:val="00C44F01"/>
    <w:rsid w:val="00C469E9"/>
    <w:rsid w:val="00C47AB0"/>
    <w:rsid w:val="00C50E93"/>
    <w:rsid w:val="00C5488D"/>
    <w:rsid w:val="00C618D9"/>
    <w:rsid w:val="00C64181"/>
    <w:rsid w:val="00C646CF"/>
    <w:rsid w:val="00C66485"/>
    <w:rsid w:val="00C713EC"/>
    <w:rsid w:val="00C7155D"/>
    <w:rsid w:val="00C74153"/>
    <w:rsid w:val="00C745D4"/>
    <w:rsid w:val="00C74927"/>
    <w:rsid w:val="00C76EF1"/>
    <w:rsid w:val="00C77082"/>
    <w:rsid w:val="00C77B41"/>
    <w:rsid w:val="00C81F76"/>
    <w:rsid w:val="00C919E7"/>
    <w:rsid w:val="00C92404"/>
    <w:rsid w:val="00C957ED"/>
    <w:rsid w:val="00C96327"/>
    <w:rsid w:val="00C97257"/>
    <w:rsid w:val="00CA16A9"/>
    <w:rsid w:val="00CA2DEE"/>
    <w:rsid w:val="00CA414E"/>
    <w:rsid w:val="00CA4173"/>
    <w:rsid w:val="00CA6570"/>
    <w:rsid w:val="00CA758A"/>
    <w:rsid w:val="00CA7CD0"/>
    <w:rsid w:val="00CA7E04"/>
    <w:rsid w:val="00CB070F"/>
    <w:rsid w:val="00CB16E7"/>
    <w:rsid w:val="00CB41BF"/>
    <w:rsid w:val="00CB4B7A"/>
    <w:rsid w:val="00CB52A9"/>
    <w:rsid w:val="00CB549A"/>
    <w:rsid w:val="00CB5E86"/>
    <w:rsid w:val="00CB65E8"/>
    <w:rsid w:val="00CB77F9"/>
    <w:rsid w:val="00CC7E96"/>
    <w:rsid w:val="00CD490B"/>
    <w:rsid w:val="00CD618C"/>
    <w:rsid w:val="00CD7B88"/>
    <w:rsid w:val="00CE11A2"/>
    <w:rsid w:val="00CE26EA"/>
    <w:rsid w:val="00CE4228"/>
    <w:rsid w:val="00CE4A62"/>
    <w:rsid w:val="00CE507F"/>
    <w:rsid w:val="00CE674B"/>
    <w:rsid w:val="00CF0408"/>
    <w:rsid w:val="00CF1366"/>
    <w:rsid w:val="00CF17B0"/>
    <w:rsid w:val="00CF1BA3"/>
    <w:rsid w:val="00CF1BB5"/>
    <w:rsid w:val="00CF452A"/>
    <w:rsid w:val="00CF4F5B"/>
    <w:rsid w:val="00D0142E"/>
    <w:rsid w:val="00D11CD0"/>
    <w:rsid w:val="00D12746"/>
    <w:rsid w:val="00D141D7"/>
    <w:rsid w:val="00D15333"/>
    <w:rsid w:val="00D1582A"/>
    <w:rsid w:val="00D17184"/>
    <w:rsid w:val="00D20931"/>
    <w:rsid w:val="00D23F99"/>
    <w:rsid w:val="00D2575D"/>
    <w:rsid w:val="00D32998"/>
    <w:rsid w:val="00D34CE2"/>
    <w:rsid w:val="00D37DFF"/>
    <w:rsid w:val="00D46F11"/>
    <w:rsid w:val="00D47061"/>
    <w:rsid w:val="00D5047A"/>
    <w:rsid w:val="00D51E1A"/>
    <w:rsid w:val="00D52562"/>
    <w:rsid w:val="00D545FA"/>
    <w:rsid w:val="00D610AE"/>
    <w:rsid w:val="00D61C72"/>
    <w:rsid w:val="00D70F77"/>
    <w:rsid w:val="00D71F29"/>
    <w:rsid w:val="00D727B5"/>
    <w:rsid w:val="00D7287D"/>
    <w:rsid w:val="00D74776"/>
    <w:rsid w:val="00D77A54"/>
    <w:rsid w:val="00D84390"/>
    <w:rsid w:val="00D852C6"/>
    <w:rsid w:val="00D85DB5"/>
    <w:rsid w:val="00D8665B"/>
    <w:rsid w:val="00D91090"/>
    <w:rsid w:val="00D91695"/>
    <w:rsid w:val="00D92D8C"/>
    <w:rsid w:val="00DA2E1E"/>
    <w:rsid w:val="00DB2343"/>
    <w:rsid w:val="00DB33B3"/>
    <w:rsid w:val="00DB4587"/>
    <w:rsid w:val="00DB4965"/>
    <w:rsid w:val="00DB4C71"/>
    <w:rsid w:val="00DB52B5"/>
    <w:rsid w:val="00DB78AE"/>
    <w:rsid w:val="00DC113E"/>
    <w:rsid w:val="00DC184A"/>
    <w:rsid w:val="00DC359C"/>
    <w:rsid w:val="00DC3EF3"/>
    <w:rsid w:val="00DC4166"/>
    <w:rsid w:val="00DC44D6"/>
    <w:rsid w:val="00DC5BCF"/>
    <w:rsid w:val="00DC67A5"/>
    <w:rsid w:val="00DC69C0"/>
    <w:rsid w:val="00DC7177"/>
    <w:rsid w:val="00DC7233"/>
    <w:rsid w:val="00DC7ACE"/>
    <w:rsid w:val="00DD029C"/>
    <w:rsid w:val="00DD1091"/>
    <w:rsid w:val="00DD1B89"/>
    <w:rsid w:val="00DD2AA9"/>
    <w:rsid w:val="00DD40DD"/>
    <w:rsid w:val="00DD5333"/>
    <w:rsid w:val="00DE0DDD"/>
    <w:rsid w:val="00DE188F"/>
    <w:rsid w:val="00DE54CD"/>
    <w:rsid w:val="00DF7B3A"/>
    <w:rsid w:val="00E0259A"/>
    <w:rsid w:val="00E11CD0"/>
    <w:rsid w:val="00E15A2E"/>
    <w:rsid w:val="00E22414"/>
    <w:rsid w:val="00E23191"/>
    <w:rsid w:val="00E26DB4"/>
    <w:rsid w:val="00E30F31"/>
    <w:rsid w:val="00E32204"/>
    <w:rsid w:val="00E35325"/>
    <w:rsid w:val="00E404FD"/>
    <w:rsid w:val="00E46B8C"/>
    <w:rsid w:val="00E52F46"/>
    <w:rsid w:val="00E53466"/>
    <w:rsid w:val="00E54A2A"/>
    <w:rsid w:val="00E56DC8"/>
    <w:rsid w:val="00E63718"/>
    <w:rsid w:val="00E64A61"/>
    <w:rsid w:val="00E659C9"/>
    <w:rsid w:val="00E66403"/>
    <w:rsid w:val="00E6741D"/>
    <w:rsid w:val="00E702F5"/>
    <w:rsid w:val="00E7152B"/>
    <w:rsid w:val="00E73FD8"/>
    <w:rsid w:val="00E75A66"/>
    <w:rsid w:val="00E76737"/>
    <w:rsid w:val="00E76D93"/>
    <w:rsid w:val="00E82155"/>
    <w:rsid w:val="00E8237D"/>
    <w:rsid w:val="00E86613"/>
    <w:rsid w:val="00E914A2"/>
    <w:rsid w:val="00EA29FE"/>
    <w:rsid w:val="00EA32CC"/>
    <w:rsid w:val="00EA5B28"/>
    <w:rsid w:val="00EA6533"/>
    <w:rsid w:val="00EB1FAB"/>
    <w:rsid w:val="00EB5EF6"/>
    <w:rsid w:val="00EB6CD9"/>
    <w:rsid w:val="00EB6FFE"/>
    <w:rsid w:val="00EC2707"/>
    <w:rsid w:val="00EC327C"/>
    <w:rsid w:val="00EC6DD6"/>
    <w:rsid w:val="00ED0075"/>
    <w:rsid w:val="00ED0F32"/>
    <w:rsid w:val="00ED2880"/>
    <w:rsid w:val="00ED2F54"/>
    <w:rsid w:val="00ED6E7C"/>
    <w:rsid w:val="00EE0ADF"/>
    <w:rsid w:val="00EE421E"/>
    <w:rsid w:val="00EE771A"/>
    <w:rsid w:val="00EE7AED"/>
    <w:rsid w:val="00EF1A21"/>
    <w:rsid w:val="00EF2433"/>
    <w:rsid w:val="00EF54DF"/>
    <w:rsid w:val="00EF571E"/>
    <w:rsid w:val="00EF6C97"/>
    <w:rsid w:val="00F01B52"/>
    <w:rsid w:val="00F04E72"/>
    <w:rsid w:val="00F2288E"/>
    <w:rsid w:val="00F23937"/>
    <w:rsid w:val="00F24F4C"/>
    <w:rsid w:val="00F32B66"/>
    <w:rsid w:val="00F3596B"/>
    <w:rsid w:val="00F36B81"/>
    <w:rsid w:val="00F459AA"/>
    <w:rsid w:val="00F47121"/>
    <w:rsid w:val="00F4760D"/>
    <w:rsid w:val="00F50A64"/>
    <w:rsid w:val="00F547DD"/>
    <w:rsid w:val="00F54936"/>
    <w:rsid w:val="00F5526C"/>
    <w:rsid w:val="00F60322"/>
    <w:rsid w:val="00F62C97"/>
    <w:rsid w:val="00F64D93"/>
    <w:rsid w:val="00F67FC8"/>
    <w:rsid w:val="00F701AD"/>
    <w:rsid w:val="00F71931"/>
    <w:rsid w:val="00F71B64"/>
    <w:rsid w:val="00F759CF"/>
    <w:rsid w:val="00F769DB"/>
    <w:rsid w:val="00F76DD4"/>
    <w:rsid w:val="00F82AC7"/>
    <w:rsid w:val="00F8649A"/>
    <w:rsid w:val="00F8745F"/>
    <w:rsid w:val="00F874CF"/>
    <w:rsid w:val="00F875B9"/>
    <w:rsid w:val="00F87DBD"/>
    <w:rsid w:val="00F90907"/>
    <w:rsid w:val="00F911C6"/>
    <w:rsid w:val="00F93076"/>
    <w:rsid w:val="00F9508E"/>
    <w:rsid w:val="00F96D67"/>
    <w:rsid w:val="00FA15F6"/>
    <w:rsid w:val="00FA3804"/>
    <w:rsid w:val="00FA5B7F"/>
    <w:rsid w:val="00FA6051"/>
    <w:rsid w:val="00FB1FC5"/>
    <w:rsid w:val="00FB5F6B"/>
    <w:rsid w:val="00FC329C"/>
    <w:rsid w:val="00FC4336"/>
    <w:rsid w:val="00FC6EBD"/>
    <w:rsid w:val="00FC7417"/>
    <w:rsid w:val="00FD1C25"/>
    <w:rsid w:val="00FE17D3"/>
    <w:rsid w:val="00FE182A"/>
    <w:rsid w:val="00FE1C09"/>
    <w:rsid w:val="00FE41BF"/>
    <w:rsid w:val="00FE49D1"/>
    <w:rsid w:val="00FF45C5"/>
    <w:rsid w:val="00FF54FC"/>
    <w:rsid w:val="00FF56E5"/>
    <w:rsid w:val="00FF7264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3F"/>
    <w:pPr>
      <w:spacing w:after="0" w:line="480" w:lineRule="auto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4E62CF"/>
    <w:pPr>
      <w:keepNext/>
      <w:spacing w:before="360" w:after="120" w:line="360" w:lineRule="auto"/>
      <w:outlineLvl w:val="0"/>
    </w:pPr>
    <w:rPr>
      <w:rFonts w:eastAsia="Times New Roman" w:cs="Times New Roman"/>
      <w:b/>
      <w:bCs/>
      <w:kern w:val="32"/>
      <w:sz w:val="32"/>
      <w:szCs w:val="28"/>
      <w:lang w:eastAsia="en-US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E6741D"/>
    <w:pPr>
      <w:keepNext/>
      <w:jc w:val="both"/>
      <w:outlineLvl w:val="1"/>
    </w:pPr>
    <w:rPr>
      <w:rFonts w:eastAsia="Times New Roman" w:cs="Times New Roman"/>
      <w:b/>
      <w:bCs/>
      <w:iCs/>
      <w:sz w:val="28"/>
      <w:szCs w:val="24"/>
      <w:lang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4E62CF"/>
    <w:pPr>
      <w:keepNext/>
      <w:keepLines/>
      <w:jc w:val="both"/>
      <w:outlineLvl w:val="2"/>
    </w:pPr>
    <w:rPr>
      <w:rFonts w:eastAsia="Times New Roman" w:cs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8E4751"/>
    <w:pPr>
      <w:keepNext/>
      <w:keepLines/>
      <w:spacing w:before="200" w:after="120" w:line="360" w:lineRule="auto"/>
      <w:jc w:val="both"/>
      <w:outlineLvl w:val="3"/>
    </w:pPr>
    <w:rPr>
      <w:rFonts w:ascii="Calibri" w:eastAsia="Calibri" w:hAnsi="Calibri" w:cs="Times New Roman"/>
      <w:b/>
      <w:bCs/>
      <w:iCs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8E4751"/>
    <w:pPr>
      <w:keepNext/>
      <w:keepLines/>
      <w:spacing w:before="200" w:line="360" w:lineRule="auto"/>
      <w:jc w:val="both"/>
      <w:outlineLvl w:val="4"/>
    </w:pPr>
    <w:rPr>
      <w:rFonts w:ascii="Verdana" w:eastAsia="Calibri" w:hAnsi="Verdana" w:cs="Times New Roman"/>
      <w:i/>
      <w:szCs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8E4751"/>
    <w:pPr>
      <w:keepNext/>
      <w:keepLines/>
      <w:spacing w:before="200" w:line="360" w:lineRule="auto"/>
      <w:jc w:val="both"/>
      <w:outlineLvl w:val="5"/>
    </w:pPr>
    <w:rPr>
      <w:rFonts w:ascii="Cambria" w:eastAsia="Calibri" w:hAnsi="Cambria" w:cs="Times New Roman"/>
      <w:i/>
      <w:iCs/>
      <w:color w:val="243F60"/>
      <w:szCs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E4751"/>
    <w:pPr>
      <w:keepNext/>
      <w:keepLines/>
      <w:spacing w:before="200" w:line="360" w:lineRule="auto"/>
      <w:jc w:val="both"/>
      <w:outlineLvl w:val="6"/>
    </w:pPr>
    <w:rPr>
      <w:rFonts w:ascii="Cambria" w:eastAsia="Calibri" w:hAnsi="Cambria" w:cs="Times New Roman"/>
      <w:i/>
      <w:iCs/>
      <w:color w:val="404040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8E4751"/>
    <w:pPr>
      <w:keepNext/>
      <w:spacing w:after="240" w:line="360" w:lineRule="auto"/>
      <w:jc w:val="both"/>
      <w:outlineLvl w:val="7"/>
    </w:pPr>
    <w:rPr>
      <w:rFonts w:ascii="Comic Sans MS" w:eastAsia="Calibri" w:hAnsi="Comic Sans MS" w:cs="Times New Roman"/>
      <w:b/>
      <w:caps/>
      <w:sz w:val="20"/>
      <w:szCs w:val="20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8E4751"/>
    <w:pPr>
      <w:keepNext/>
      <w:spacing w:after="240" w:line="360" w:lineRule="auto"/>
      <w:jc w:val="center"/>
      <w:outlineLvl w:val="8"/>
    </w:pPr>
    <w:rPr>
      <w:rFonts w:ascii="Comic Sans MS" w:eastAsia="Calibri" w:hAnsi="Comic Sans MS" w:cs="Times New Roman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E62CF"/>
    <w:rPr>
      <w:rFonts w:ascii="Times New Roman" w:eastAsia="Times New Roman" w:hAnsi="Times New Roman" w:cs="Times New Roman"/>
      <w:b/>
      <w:bCs/>
      <w:kern w:val="32"/>
      <w:sz w:val="32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E6741D"/>
    <w:rPr>
      <w:rFonts w:ascii="Times New Roman" w:eastAsia="Times New Roman" w:hAnsi="Times New Roman" w:cs="Times New Roman"/>
      <w:b/>
      <w:bCs/>
      <w:iCs/>
      <w:sz w:val="28"/>
      <w:szCs w:val="24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4E62C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9"/>
    <w:rsid w:val="008E4751"/>
    <w:rPr>
      <w:rFonts w:ascii="Calibri" w:eastAsia="Calibri" w:hAnsi="Calibri" w:cs="Times New Roman"/>
      <w:b/>
      <w:bCs/>
      <w:iCs/>
      <w:sz w:val="24"/>
      <w:szCs w:val="24"/>
      <w:lang w:val="en-GB"/>
    </w:rPr>
  </w:style>
  <w:style w:type="character" w:customStyle="1" w:styleId="Ttulo5Car">
    <w:name w:val="Título 5 Car"/>
    <w:basedOn w:val="Fuentedeprrafopredeter"/>
    <w:link w:val="Ttulo5"/>
    <w:uiPriority w:val="99"/>
    <w:rsid w:val="008E4751"/>
    <w:rPr>
      <w:rFonts w:ascii="Verdana" w:eastAsia="Calibri" w:hAnsi="Verdana" w:cs="Times New Roman"/>
      <w:i/>
      <w:sz w:val="24"/>
      <w:szCs w:val="24"/>
      <w:lang w:val="en-GB"/>
    </w:rPr>
  </w:style>
  <w:style w:type="character" w:customStyle="1" w:styleId="Ttulo6Car">
    <w:name w:val="Título 6 Car"/>
    <w:basedOn w:val="Fuentedeprrafopredeter"/>
    <w:link w:val="Ttulo6"/>
    <w:uiPriority w:val="99"/>
    <w:rsid w:val="008E4751"/>
    <w:rPr>
      <w:rFonts w:ascii="Cambria" w:eastAsia="Calibri" w:hAnsi="Cambria" w:cs="Times New Roman"/>
      <w:i/>
      <w:iCs/>
      <w:color w:val="243F60"/>
      <w:sz w:val="24"/>
      <w:szCs w:val="24"/>
      <w:lang w:val="en-GB"/>
    </w:rPr>
  </w:style>
  <w:style w:type="character" w:customStyle="1" w:styleId="Ttulo7Car">
    <w:name w:val="Título 7 Car"/>
    <w:basedOn w:val="Fuentedeprrafopredeter"/>
    <w:link w:val="Ttulo7"/>
    <w:uiPriority w:val="99"/>
    <w:rsid w:val="008E4751"/>
    <w:rPr>
      <w:rFonts w:ascii="Cambria" w:eastAsia="Calibri" w:hAnsi="Cambria" w:cs="Times New Roman"/>
      <w:i/>
      <w:iCs/>
      <w:color w:val="404040"/>
      <w:sz w:val="24"/>
      <w:szCs w:val="24"/>
      <w:lang w:val="en-GB"/>
    </w:rPr>
  </w:style>
  <w:style w:type="character" w:customStyle="1" w:styleId="Ttulo8Car">
    <w:name w:val="Título 8 Car"/>
    <w:basedOn w:val="Fuentedeprrafopredeter"/>
    <w:link w:val="Ttulo8"/>
    <w:uiPriority w:val="99"/>
    <w:rsid w:val="008E4751"/>
    <w:rPr>
      <w:rFonts w:ascii="Comic Sans MS" w:eastAsia="Calibri" w:hAnsi="Comic Sans MS" w:cs="Times New Roman"/>
      <w:b/>
      <w:caps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9"/>
    <w:rsid w:val="008E4751"/>
    <w:rPr>
      <w:rFonts w:ascii="Comic Sans MS" w:eastAsia="Calibri" w:hAnsi="Comic Sans MS" w:cs="Times New Roman"/>
      <w:b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3C08AD"/>
  </w:style>
  <w:style w:type="paragraph" w:styleId="Prrafodelista">
    <w:name w:val="List Paragraph"/>
    <w:basedOn w:val="Normal"/>
    <w:uiPriority w:val="34"/>
    <w:qFormat/>
    <w:rsid w:val="003440B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0008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4E3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4E38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54E3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154E38"/>
    <w:pPr>
      <w:spacing w:line="240" w:lineRule="auto"/>
    </w:pPr>
    <w:rPr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54E38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4E3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4E3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463B4C"/>
    <w:pPr>
      <w:spacing w:after="0" w:line="240" w:lineRule="auto"/>
    </w:pPr>
  </w:style>
  <w:style w:type="character" w:styleId="Hipervnculo">
    <w:name w:val="Hyperlink"/>
    <w:aliases w:val="Hipervínculo2"/>
    <w:basedOn w:val="Fuentedeprrafopredeter"/>
    <w:uiPriority w:val="99"/>
    <w:rsid w:val="000B28C1"/>
    <w:rPr>
      <w:rFonts w:cs="Times New Roman"/>
      <w:color w:val="0000FF"/>
      <w:u w:val="single"/>
    </w:rPr>
  </w:style>
  <w:style w:type="paragraph" w:customStyle="1" w:styleId="Pa19">
    <w:name w:val="Pa19"/>
    <w:basedOn w:val="Normal"/>
    <w:next w:val="Normal"/>
    <w:uiPriority w:val="99"/>
    <w:rsid w:val="00985755"/>
    <w:pPr>
      <w:autoSpaceDE w:val="0"/>
      <w:autoSpaceDN w:val="0"/>
      <w:adjustRightInd w:val="0"/>
      <w:spacing w:line="141" w:lineRule="atLeast"/>
    </w:pPr>
    <w:rPr>
      <w:rFonts w:ascii="Univers LT Std 47 Cn Lt" w:eastAsia="Calibri" w:hAnsi="Univers LT Std 47 Cn Lt" w:cs="Times New Roman"/>
      <w:szCs w:val="24"/>
    </w:rPr>
  </w:style>
  <w:style w:type="paragraph" w:styleId="NormalWeb">
    <w:name w:val="Normal (Web)"/>
    <w:basedOn w:val="Normal"/>
    <w:uiPriority w:val="99"/>
    <w:unhideWhenUsed/>
    <w:rsid w:val="0006614F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xl65">
    <w:name w:val="xl65"/>
    <w:basedOn w:val="Normal"/>
    <w:rsid w:val="00E23191"/>
    <w:pP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66">
    <w:name w:val="xl66"/>
    <w:basedOn w:val="Normal"/>
    <w:rsid w:val="00E2319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67">
    <w:name w:val="xl67"/>
    <w:basedOn w:val="Normal"/>
    <w:rsid w:val="00E2319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</w:rPr>
  </w:style>
  <w:style w:type="paragraph" w:customStyle="1" w:styleId="xl68">
    <w:name w:val="xl68"/>
    <w:basedOn w:val="Normal"/>
    <w:rsid w:val="00E2319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Normal"/>
    <w:rsid w:val="00E23191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</w:rPr>
  </w:style>
  <w:style w:type="paragraph" w:customStyle="1" w:styleId="xl70">
    <w:name w:val="xl70"/>
    <w:basedOn w:val="Normal"/>
    <w:rsid w:val="00E23191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2"/>
      <w:szCs w:val="12"/>
    </w:rPr>
  </w:style>
  <w:style w:type="paragraph" w:customStyle="1" w:styleId="xl71">
    <w:name w:val="xl71"/>
    <w:basedOn w:val="Normal"/>
    <w:rsid w:val="00E23191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72">
    <w:name w:val="xl72"/>
    <w:basedOn w:val="Normal"/>
    <w:rsid w:val="00E23191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2"/>
      <w:szCs w:val="12"/>
    </w:rPr>
  </w:style>
  <w:style w:type="paragraph" w:customStyle="1" w:styleId="xl73">
    <w:name w:val="xl73"/>
    <w:basedOn w:val="Normal"/>
    <w:rsid w:val="00E23191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74">
    <w:name w:val="xl74"/>
    <w:basedOn w:val="Normal"/>
    <w:rsid w:val="00E23191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75">
    <w:name w:val="xl75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76">
    <w:name w:val="xl76"/>
    <w:basedOn w:val="Normal"/>
    <w:rsid w:val="00E23191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77">
    <w:name w:val="xl77"/>
    <w:basedOn w:val="Normal"/>
    <w:rsid w:val="00E23191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12"/>
      <w:szCs w:val="12"/>
    </w:rPr>
  </w:style>
  <w:style w:type="paragraph" w:customStyle="1" w:styleId="xl78">
    <w:name w:val="xl78"/>
    <w:basedOn w:val="Normal"/>
    <w:rsid w:val="00E23191"/>
    <w:pPr>
      <w:spacing w:before="100" w:beforeAutospacing="1" w:after="100" w:afterAutospacing="1" w:line="240" w:lineRule="auto"/>
      <w:ind w:firstLineChars="100" w:firstLine="100"/>
    </w:pPr>
    <w:rPr>
      <w:rFonts w:eastAsia="Times New Roman" w:cs="Times New Roman"/>
      <w:sz w:val="12"/>
      <w:szCs w:val="12"/>
    </w:rPr>
  </w:style>
  <w:style w:type="paragraph" w:customStyle="1" w:styleId="xl79">
    <w:name w:val="xl79"/>
    <w:basedOn w:val="Normal"/>
    <w:rsid w:val="00E23191"/>
    <w:pP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80">
    <w:name w:val="xl80"/>
    <w:basedOn w:val="Normal"/>
    <w:rsid w:val="00E231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</w:rPr>
  </w:style>
  <w:style w:type="paragraph" w:customStyle="1" w:styleId="xl81">
    <w:name w:val="xl81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82">
    <w:name w:val="xl82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2"/>
      <w:szCs w:val="12"/>
    </w:rPr>
  </w:style>
  <w:style w:type="paragraph" w:customStyle="1" w:styleId="xl83">
    <w:name w:val="xl83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</w:rPr>
  </w:style>
  <w:style w:type="paragraph" w:customStyle="1" w:styleId="xl84">
    <w:name w:val="xl84"/>
    <w:basedOn w:val="Normal"/>
    <w:rsid w:val="00E23191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85">
    <w:name w:val="xl85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eastAsia="Times New Roman" w:cs="Times New Roman"/>
      <w:sz w:val="12"/>
      <w:szCs w:val="12"/>
    </w:rPr>
  </w:style>
  <w:style w:type="paragraph" w:customStyle="1" w:styleId="xl86">
    <w:name w:val="xl86"/>
    <w:basedOn w:val="Normal"/>
    <w:rsid w:val="00E23191"/>
    <w:pPr>
      <w:pBdr>
        <w:bottom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</w:rPr>
  </w:style>
  <w:style w:type="paragraph" w:customStyle="1" w:styleId="xl87">
    <w:name w:val="xl87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6"/>
      <w:szCs w:val="16"/>
    </w:rPr>
  </w:style>
  <w:style w:type="paragraph" w:customStyle="1" w:styleId="xl88">
    <w:name w:val="xl88"/>
    <w:basedOn w:val="Normal"/>
    <w:rsid w:val="00E231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2"/>
      <w:szCs w:val="12"/>
    </w:rPr>
  </w:style>
  <w:style w:type="paragraph" w:customStyle="1" w:styleId="xl89">
    <w:name w:val="xl89"/>
    <w:basedOn w:val="Normal"/>
    <w:rsid w:val="00E231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</w:rPr>
  </w:style>
  <w:style w:type="paragraph" w:customStyle="1" w:styleId="xl90">
    <w:name w:val="xl90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2"/>
      <w:szCs w:val="12"/>
    </w:rPr>
  </w:style>
  <w:style w:type="paragraph" w:customStyle="1" w:styleId="xl91">
    <w:name w:val="xl91"/>
    <w:basedOn w:val="Normal"/>
    <w:rsid w:val="00E231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12"/>
      <w:szCs w:val="12"/>
    </w:rPr>
  </w:style>
  <w:style w:type="character" w:styleId="Nmerodelnea">
    <w:name w:val="line number"/>
    <w:basedOn w:val="Fuentedeprrafopredeter"/>
    <w:uiPriority w:val="99"/>
    <w:semiHidden/>
    <w:unhideWhenUsed/>
    <w:rsid w:val="00DB4965"/>
  </w:style>
  <w:style w:type="character" w:customStyle="1" w:styleId="zmsearchresult">
    <w:name w:val="zmsearchresult"/>
    <w:basedOn w:val="Fuentedeprrafopredeter"/>
    <w:rsid w:val="00055302"/>
  </w:style>
  <w:style w:type="paragraph" w:styleId="Encabezado">
    <w:name w:val="header"/>
    <w:basedOn w:val="Normal"/>
    <w:link w:val="EncabezadoCar"/>
    <w:uiPriority w:val="99"/>
    <w:unhideWhenUsed/>
    <w:rsid w:val="00542F8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F84"/>
  </w:style>
  <w:style w:type="paragraph" w:styleId="Piedepgina">
    <w:name w:val="footer"/>
    <w:basedOn w:val="Normal"/>
    <w:link w:val="PiedepginaCar"/>
    <w:uiPriority w:val="99"/>
    <w:unhideWhenUsed/>
    <w:rsid w:val="00542F8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F84"/>
  </w:style>
  <w:style w:type="paragraph" w:styleId="Ttulo">
    <w:name w:val="Title"/>
    <w:basedOn w:val="Normal"/>
    <w:next w:val="Normal"/>
    <w:link w:val="TtuloCar"/>
    <w:uiPriority w:val="10"/>
    <w:qFormat/>
    <w:rsid w:val="004E62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E62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930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9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5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54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0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21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5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31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60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775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171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418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541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995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7072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045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75789-06D7-42BD-8541-C17DF82B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2542</Words>
  <Characters>13982</Characters>
  <Application>Microsoft Office Word</Application>
  <DocSecurity>0</DocSecurity>
  <Lines>116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iavila</dc:creator>
  <cp:lastModifiedBy>iavila</cp:lastModifiedBy>
  <cp:revision>2</cp:revision>
  <cp:lastPrinted>2015-10-16T08:01:00Z</cp:lastPrinted>
  <dcterms:created xsi:type="dcterms:W3CDTF">2017-06-08T10:25:00Z</dcterms:created>
  <dcterms:modified xsi:type="dcterms:W3CDTF">2017-06-08T10:25:00Z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iavila@creal.cat@www.mendeley.com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